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15" w:rsidRDefault="00610E15">
      <w:pPr>
        <w:ind w:left="420" w:firstLineChars="0" w:firstLine="0"/>
      </w:pPr>
    </w:p>
    <w:p w:rsidR="00074967" w:rsidRDefault="00074967">
      <w:pPr>
        <w:ind w:left="420" w:firstLineChars="0" w:firstLine="0"/>
        <w:rPr>
          <w:rFonts w:hint="eastAsia"/>
        </w:rPr>
      </w:pPr>
    </w:p>
    <w:p w:rsidR="00E90C84" w:rsidRPr="00A46436" w:rsidRDefault="00E90C84" w:rsidP="00E90C84">
      <w:pPr>
        <w:ind w:firstLineChars="0" w:firstLine="0"/>
        <w:jc w:val="distribute"/>
        <w:rPr>
          <w:b/>
          <w:color w:val="FF0000"/>
          <w:w w:val="80"/>
          <w:sz w:val="90"/>
          <w:szCs w:val="90"/>
        </w:rPr>
      </w:pPr>
      <w:r w:rsidRPr="00A46436">
        <w:rPr>
          <w:rFonts w:hint="eastAsia"/>
          <w:b/>
          <w:color w:val="FF0000"/>
          <w:w w:val="80"/>
          <w:sz w:val="90"/>
          <w:szCs w:val="90"/>
        </w:rPr>
        <w:t>江苏</w:t>
      </w:r>
      <w:r w:rsidRPr="00A46436">
        <w:rPr>
          <w:b/>
          <w:color w:val="FF0000"/>
          <w:w w:val="80"/>
          <w:sz w:val="90"/>
          <w:szCs w:val="90"/>
        </w:rPr>
        <w:t>省工业和信息化厅文件</w:t>
      </w:r>
    </w:p>
    <w:p w:rsidR="00E90C84" w:rsidRDefault="00E90C84" w:rsidP="00E90C84">
      <w:pPr>
        <w:ind w:left="420" w:firstLineChars="0" w:firstLine="0"/>
      </w:pPr>
    </w:p>
    <w:p w:rsidR="00E90C84" w:rsidRDefault="00E90C84" w:rsidP="00E90C84">
      <w:pPr>
        <w:ind w:left="420" w:firstLineChars="0" w:firstLine="0"/>
      </w:pPr>
    </w:p>
    <w:p w:rsidR="00E90C84" w:rsidRDefault="00E90C84" w:rsidP="00E90C84">
      <w:pPr>
        <w:spacing w:line="600" w:lineRule="exact"/>
        <w:ind w:firstLineChars="0" w:firstLine="0"/>
        <w:jc w:val="center"/>
        <w:rPr>
          <w:rFonts w:ascii="Times New Roman" w:eastAsia="方正仿宋_GBK" w:hAnsi="Times New Roman"/>
          <w:sz w:val="32"/>
          <w:szCs w:val="32"/>
        </w:rPr>
      </w:pPr>
      <w:r w:rsidRPr="00276F65">
        <w:rPr>
          <w:rFonts w:ascii="Times New Roman" w:eastAsia="方正仿宋_GBK" w:hAnsi="Times New Roman"/>
          <w:sz w:val="32"/>
          <w:szCs w:val="32"/>
        </w:rPr>
        <w:t>苏工信服务〔</w:t>
      </w:r>
      <w:r w:rsidRPr="00276F65">
        <w:rPr>
          <w:rFonts w:ascii="Times New Roman" w:eastAsia="方正仿宋_GBK" w:hAnsi="Times New Roman"/>
          <w:sz w:val="32"/>
          <w:szCs w:val="32"/>
        </w:rPr>
        <w:t>2020</w:t>
      </w:r>
      <w:r w:rsidRPr="00276F65">
        <w:rPr>
          <w:rFonts w:ascii="Times New Roman" w:eastAsia="方正仿宋_GBK" w:hAnsi="Times New Roman"/>
          <w:sz w:val="32"/>
          <w:szCs w:val="32"/>
        </w:rPr>
        <w:t>〕</w:t>
      </w:r>
      <w:r w:rsidRPr="00276F65">
        <w:rPr>
          <w:rFonts w:ascii="Times New Roman" w:eastAsia="方正仿宋_GBK" w:hAnsi="Times New Roman"/>
          <w:sz w:val="32"/>
          <w:szCs w:val="32"/>
        </w:rPr>
        <w:t>241</w:t>
      </w:r>
      <w:r w:rsidRPr="00276F65">
        <w:rPr>
          <w:rFonts w:ascii="Times New Roman" w:eastAsia="方正仿宋_GBK" w:hAnsi="Times New Roman"/>
          <w:sz w:val="32"/>
          <w:szCs w:val="32"/>
        </w:rPr>
        <w:t>号</w:t>
      </w:r>
    </w:p>
    <w:p w:rsidR="00E90C84" w:rsidRDefault="00B9330C" w:rsidP="00E90C84">
      <w:pPr>
        <w:spacing w:line="600" w:lineRule="exact"/>
        <w:ind w:firstLineChars="0" w:firstLine="0"/>
        <w:jc w:val="center"/>
        <w:rPr>
          <w:rFonts w:ascii="Times New Roman" w:eastAsia="方正仿宋_GBK" w:hAnsi="Times New Roman"/>
          <w:sz w:val="32"/>
          <w:szCs w:val="3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-247650</wp:posOffset>
                </wp:positionH>
                <wp:positionV relativeFrom="paragraph">
                  <wp:posOffset>205104</wp:posOffset>
                </wp:positionV>
                <wp:extent cx="6172200" cy="0"/>
                <wp:effectExtent l="0" t="0" r="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9B5E" id="直接连接符 1" o:spid="_x0000_s1026" style="position:absolute;left:0;text-align:left;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6.15pt" to="4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" strokecolor="red" strokeweight="1.5pt"/>
            </w:pict>
          </mc:Fallback>
        </mc:AlternateContent>
      </w:r>
    </w:p>
    <w:p w:rsidR="00E90C84" w:rsidRPr="00BE7907" w:rsidRDefault="00E90C84">
      <w:pPr>
        <w:ind w:left="420" w:firstLineChars="0" w:firstLine="0"/>
      </w:pPr>
    </w:p>
    <w:p w:rsidR="00881A44" w:rsidRDefault="00881A44" w:rsidP="00C041F1">
      <w:pPr>
        <w:spacing w:line="590" w:lineRule="exact"/>
        <w:ind w:firstLineChars="0" w:firstLine="0"/>
        <w:jc w:val="center"/>
        <w:rPr>
          <w:rFonts w:ascii="Times New Roman" w:eastAsia="方正小标宋_GBK" w:hAnsi="Times New Roman"/>
          <w:sz w:val="44"/>
          <w:szCs w:val="44"/>
        </w:rPr>
      </w:pPr>
      <w:r w:rsidRPr="003356B1">
        <w:rPr>
          <w:rFonts w:ascii="Times New Roman" w:eastAsia="方正小标宋_GBK" w:hAnsi="Times New Roman"/>
          <w:sz w:val="44"/>
          <w:szCs w:val="44"/>
        </w:rPr>
        <w:t>关于开展生产性服务业供给能力提升</w:t>
      </w:r>
    </w:p>
    <w:p w:rsidR="00881A44" w:rsidRPr="003356B1" w:rsidRDefault="00881A44" w:rsidP="00C041F1">
      <w:pPr>
        <w:spacing w:line="590" w:lineRule="exact"/>
        <w:ind w:firstLineChars="0" w:firstLine="0"/>
        <w:jc w:val="center"/>
        <w:rPr>
          <w:rFonts w:ascii="Times New Roman" w:eastAsia="方正小标宋_GBK" w:hAnsi="Times New Roman"/>
          <w:sz w:val="44"/>
          <w:szCs w:val="44"/>
        </w:rPr>
      </w:pPr>
      <w:r w:rsidRPr="003356B1">
        <w:rPr>
          <w:rFonts w:ascii="Times New Roman" w:eastAsia="方正小标宋_GBK" w:hAnsi="Times New Roman"/>
          <w:sz w:val="44"/>
          <w:szCs w:val="44"/>
        </w:rPr>
        <w:t>专项行动的通知</w:t>
      </w:r>
    </w:p>
    <w:p w:rsidR="00881A44" w:rsidRPr="003356B1" w:rsidRDefault="00881A44" w:rsidP="00B15D47">
      <w:pPr>
        <w:spacing w:line="590" w:lineRule="exact"/>
        <w:ind w:firstLine="640"/>
        <w:rPr>
          <w:rFonts w:ascii="Times New Roman" w:eastAsia="方正仿宋_GBK" w:hAnsi="Times New Roman"/>
          <w:sz w:val="32"/>
          <w:szCs w:val="32"/>
        </w:rPr>
      </w:pPr>
    </w:p>
    <w:p w:rsidR="00881A44" w:rsidRPr="003356B1" w:rsidRDefault="00881A44" w:rsidP="00C041F1">
      <w:pPr>
        <w:spacing w:line="590" w:lineRule="exact"/>
        <w:ind w:firstLineChars="0" w:firstLine="0"/>
        <w:rPr>
          <w:rFonts w:ascii="Times New Roman" w:eastAsia="方正仿宋_GBK" w:hAnsi="Times New Roman"/>
          <w:sz w:val="32"/>
          <w:szCs w:val="32"/>
        </w:rPr>
      </w:pPr>
      <w:r w:rsidRPr="003356B1">
        <w:rPr>
          <w:rFonts w:ascii="Times New Roman" w:eastAsia="方正仿宋_GBK" w:hAnsi="Times New Roman"/>
          <w:sz w:val="32"/>
          <w:szCs w:val="32"/>
        </w:rPr>
        <w:t>各设区市工信局，昆山市、泰兴市</w:t>
      </w:r>
      <w:r w:rsidRPr="003356B1">
        <w:rPr>
          <w:rFonts w:ascii="Times New Roman" w:eastAsia="方正仿宋_GBK" w:hAnsi="Times New Roman" w:hint="eastAsia"/>
          <w:sz w:val="32"/>
          <w:szCs w:val="32"/>
        </w:rPr>
        <w:t>、</w:t>
      </w:r>
      <w:r w:rsidRPr="003356B1">
        <w:rPr>
          <w:rFonts w:ascii="Times New Roman" w:eastAsia="方正仿宋_GBK" w:hAnsi="Times New Roman"/>
          <w:sz w:val="32"/>
          <w:szCs w:val="32"/>
        </w:rPr>
        <w:t>沭阳县工信局，各有关行业协会：</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为贯彻国家和省委省政府关于推进核心技术自主化、产业基础高级化、产业链现代化有关文件要求，促进先进制造业和生产性服务业融合创新</w:t>
      </w:r>
      <w:r w:rsidRPr="003356B1">
        <w:rPr>
          <w:rFonts w:ascii="Times New Roman" w:eastAsia="方正仿宋_GBK" w:hAnsi="Times New Roman"/>
          <w:spacing w:val="8"/>
          <w:sz w:val="32"/>
          <w:szCs w:val="32"/>
          <w:shd w:val="clear" w:color="auto" w:fill="FFFFFF"/>
        </w:rPr>
        <w:t>，增强社会化服务对制造业高质量发展的保障支撑，加快构建现代化产业服务</w:t>
      </w:r>
      <w:r w:rsidRPr="003356B1">
        <w:rPr>
          <w:rFonts w:ascii="Times New Roman" w:eastAsia="方正仿宋_GBK" w:hAnsi="Times New Roman"/>
          <w:sz w:val="32"/>
          <w:szCs w:val="32"/>
        </w:rPr>
        <w:t>体系，我厅将开展生产性服务业供给能力提升专项行动。现将有关事项通知如下：</w:t>
      </w:r>
      <w:r w:rsidRPr="003356B1">
        <w:rPr>
          <w:rFonts w:ascii="Times New Roman" w:eastAsia="方正仿宋_GBK" w:hAnsi="Times New Roman"/>
          <w:sz w:val="32"/>
          <w:szCs w:val="32"/>
        </w:rPr>
        <w:t xml:space="preserve"> </w:t>
      </w:r>
    </w:p>
    <w:p w:rsidR="00881A44" w:rsidRPr="003356B1" w:rsidRDefault="00881A44" w:rsidP="00B15D47">
      <w:pPr>
        <w:spacing w:line="590" w:lineRule="exact"/>
        <w:ind w:firstLine="640"/>
        <w:rPr>
          <w:rFonts w:ascii="Times New Roman" w:eastAsia="方正黑体_GBK" w:hAnsi="Times New Roman"/>
          <w:sz w:val="32"/>
          <w:szCs w:val="32"/>
        </w:rPr>
      </w:pPr>
      <w:r w:rsidRPr="003356B1">
        <w:rPr>
          <w:rFonts w:ascii="Times New Roman" w:eastAsia="方正黑体_GBK" w:hAnsi="Times New Roman"/>
          <w:sz w:val="32"/>
          <w:szCs w:val="32"/>
        </w:rPr>
        <w:t>一、总体目标</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以习近平新时代中国特色社会主义思想为指导，以供给侧结构性改革为主线，顺应科技革命、产业变革、消费升级趋势，发</w:t>
      </w:r>
      <w:r w:rsidRPr="003356B1">
        <w:rPr>
          <w:rFonts w:ascii="Times New Roman" w:eastAsia="方正仿宋_GBK" w:hAnsi="Times New Roman"/>
          <w:sz w:val="32"/>
          <w:szCs w:val="32"/>
        </w:rPr>
        <w:lastRenderedPageBreak/>
        <w:t>挥我省产业结构体系、研发设计规模、信息通信技术、国际配套经验、交通基础设施及人才培养供给等多重比较优势，加速服务资源向先进制造业集群集聚，增强服务要素供给，优化服务资源配置，推动提升产业竞争力。通过每年培育一批专业化优秀服务机构，遴选一批多场景服务产品，选拔一批全产业</w:t>
      </w:r>
      <w:proofErr w:type="gramStart"/>
      <w:r w:rsidRPr="003356B1">
        <w:rPr>
          <w:rFonts w:ascii="Times New Roman" w:eastAsia="方正仿宋_GBK" w:hAnsi="Times New Roman"/>
          <w:sz w:val="32"/>
          <w:szCs w:val="32"/>
        </w:rPr>
        <w:t>链生产</w:t>
      </w:r>
      <w:proofErr w:type="gramEnd"/>
      <w:r w:rsidRPr="003356B1">
        <w:rPr>
          <w:rFonts w:ascii="Times New Roman" w:eastAsia="方正仿宋_GBK" w:hAnsi="Times New Roman"/>
          <w:sz w:val="32"/>
          <w:szCs w:val="32"/>
        </w:rPr>
        <w:t>服务解决方案，到</w:t>
      </w:r>
      <w:r w:rsidRPr="003356B1">
        <w:rPr>
          <w:rFonts w:ascii="Times New Roman" w:eastAsia="方正仿宋_GBK" w:hAnsi="Times New Roman"/>
          <w:sz w:val="32"/>
          <w:szCs w:val="32"/>
        </w:rPr>
        <w:t>2025</w:t>
      </w:r>
      <w:r w:rsidRPr="003356B1">
        <w:rPr>
          <w:rFonts w:ascii="Times New Roman" w:eastAsia="方正仿宋_GBK" w:hAnsi="Times New Roman"/>
          <w:sz w:val="32"/>
          <w:szCs w:val="32"/>
        </w:rPr>
        <w:t>年，建成面向主导产业和重点集群、覆盖全省和重点区域、贯彻先进生产服务理念和服务方式的生产性服务业资源库，为制造业高质量发展提供优质高效服务产品，引领制造业集群创新业态，探索形成新模式、新路径，推动全产业链转型升级。</w:t>
      </w:r>
    </w:p>
    <w:p w:rsidR="00881A44" w:rsidRPr="003356B1" w:rsidRDefault="00881A44" w:rsidP="00B15D47">
      <w:pPr>
        <w:spacing w:line="590" w:lineRule="exact"/>
        <w:ind w:firstLine="640"/>
        <w:rPr>
          <w:rFonts w:ascii="Times New Roman" w:eastAsia="方正黑体_GBK" w:hAnsi="Times New Roman"/>
          <w:sz w:val="32"/>
          <w:szCs w:val="32"/>
        </w:rPr>
      </w:pPr>
      <w:r w:rsidRPr="003356B1">
        <w:rPr>
          <w:rFonts w:ascii="Times New Roman" w:eastAsia="方正黑体_GBK" w:hAnsi="Times New Roman"/>
          <w:sz w:val="32"/>
          <w:szCs w:val="32"/>
        </w:rPr>
        <w:t>二、提升路径</w:t>
      </w:r>
    </w:p>
    <w:p w:rsidR="00881A44" w:rsidRPr="003356B1" w:rsidRDefault="00881A44" w:rsidP="00B15D47">
      <w:pPr>
        <w:spacing w:line="590" w:lineRule="exact"/>
        <w:ind w:firstLine="640"/>
        <w:rPr>
          <w:rFonts w:ascii="Times New Roman" w:eastAsia="方正楷体_GBK" w:hAnsi="Times New Roman"/>
          <w:sz w:val="32"/>
          <w:szCs w:val="32"/>
        </w:rPr>
      </w:pPr>
      <w:r w:rsidRPr="003356B1">
        <w:rPr>
          <w:rFonts w:ascii="Times New Roman" w:eastAsia="方正楷体_GBK" w:hAnsi="Times New Roman"/>
          <w:sz w:val="32"/>
          <w:szCs w:val="32"/>
        </w:rPr>
        <w:t>（一）建设集群服务资源库</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1</w:t>
      </w:r>
      <w:r w:rsidRPr="003356B1">
        <w:rPr>
          <w:rFonts w:ascii="Times New Roman" w:eastAsia="方正仿宋_GBK" w:hAnsi="Times New Roman"/>
          <w:b/>
          <w:sz w:val="32"/>
          <w:szCs w:val="32"/>
        </w:rPr>
        <w:t>、入库对象。</w:t>
      </w:r>
      <w:r w:rsidRPr="003356B1">
        <w:rPr>
          <w:rFonts w:ascii="Times New Roman" w:eastAsia="方正仿宋_GBK" w:hAnsi="Times New Roman"/>
          <w:sz w:val="32"/>
          <w:szCs w:val="32"/>
        </w:rPr>
        <w:t>2020</w:t>
      </w:r>
      <w:r w:rsidRPr="003356B1">
        <w:rPr>
          <w:rFonts w:ascii="Times New Roman" w:eastAsia="方正仿宋_GBK" w:hAnsi="Times New Roman"/>
          <w:sz w:val="32"/>
          <w:szCs w:val="32"/>
        </w:rPr>
        <w:t>年新增入库或年度在建生产性服务平台、工业园区配套生产性服务基地及第三方投资的专业化服务能力提升等重点项目；生产性服务业重点学科带头人、政府引进人才及重点领域战略性工程负责人等专家；为先进制造业集群提供定制化服务的生产性服务业相关技术产品。</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2</w:t>
      </w:r>
      <w:r w:rsidRPr="003356B1">
        <w:rPr>
          <w:rFonts w:ascii="Times New Roman" w:eastAsia="方正仿宋_GBK" w:hAnsi="Times New Roman"/>
          <w:b/>
          <w:sz w:val="32"/>
          <w:szCs w:val="32"/>
        </w:rPr>
        <w:t>、基本条件。</w:t>
      </w:r>
      <w:r w:rsidRPr="003356B1">
        <w:rPr>
          <w:rFonts w:ascii="Times New Roman" w:eastAsia="方正仿宋_GBK" w:hAnsi="Times New Roman"/>
          <w:sz w:val="32"/>
          <w:szCs w:val="32"/>
        </w:rPr>
        <w:t>符合国家统计局公布的《生产性服务业统计分类（</w:t>
      </w:r>
      <w:r w:rsidRPr="003356B1">
        <w:rPr>
          <w:rFonts w:ascii="Times New Roman" w:eastAsia="方正仿宋_GBK" w:hAnsi="Times New Roman"/>
          <w:sz w:val="32"/>
          <w:szCs w:val="32"/>
        </w:rPr>
        <w:t>2019</w:t>
      </w:r>
      <w:r w:rsidRPr="003356B1">
        <w:rPr>
          <w:rFonts w:ascii="Times New Roman" w:eastAsia="方正仿宋_GBK" w:hAnsi="Times New Roman"/>
          <w:sz w:val="32"/>
          <w:szCs w:val="32"/>
        </w:rPr>
        <w:t>）》标准，专注服务于先进制造业集群、新技术新基建应用性强、具备一定规模的生产性服务业项目、人才及技术产品。</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3</w:t>
      </w:r>
      <w:r w:rsidRPr="003356B1">
        <w:rPr>
          <w:rFonts w:ascii="Times New Roman" w:eastAsia="方正仿宋_GBK" w:hAnsi="Times New Roman"/>
          <w:b/>
          <w:sz w:val="32"/>
          <w:szCs w:val="32"/>
        </w:rPr>
        <w:t>、组织方式。</w:t>
      </w:r>
      <w:r w:rsidRPr="003356B1">
        <w:rPr>
          <w:rFonts w:ascii="Times New Roman" w:eastAsia="方正仿宋_GBK" w:hAnsi="Times New Roman"/>
          <w:sz w:val="32"/>
          <w:szCs w:val="32"/>
        </w:rPr>
        <w:t>各地在筛选有关政府部门资源库和实地调研基</w:t>
      </w:r>
      <w:r w:rsidRPr="003356B1">
        <w:rPr>
          <w:rFonts w:ascii="Times New Roman" w:eastAsia="方正仿宋_GBK" w:hAnsi="Times New Roman"/>
          <w:sz w:val="32"/>
          <w:szCs w:val="32"/>
        </w:rPr>
        <w:lastRenderedPageBreak/>
        <w:t>础上建立生产性服务业资源库，并积极向省生产性服务业资源库推荐。相关材料（详见附件</w:t>
      </w:r>
      <w:r w:rsidRPr="003356B1">
        <w:rPr>
          <w:rFonts w:ascii="Times New Roman" w:eastAsia="方正仿宋_GBK" w:hAnsi="Times New Roman"/>
          <w:sz w:val="32"/>
          <w:szCs w:val="32"/>
        </w:rPr>
        <w:t>1</w:t>
      </w:r>
      <w:r w:rsidRPr="003356B1">
        <w:rPr>
          <w:rFonts w:ascii="Times New Roman" w:eastAsia="方正仿宋_GBK" w:hAnsi="Times New Roman"/>
          <w:sz w:val="32"/>
          <w:szCs w:val="32"/>
        </w:rPr>
        <w:t>、</w:t>
      </w:r>
      <w:r w:rsidRPr="003356B1">
        <w:rPr>
          <w:rFonts w:ascii="Times New Roman" w:eastAsia="方正仿宋_GBK" w:hAnsi="Times New Roman"/>
          <w:sz w:val="32"/>
          <w:szCs w:val="32"/>
        </w:rPr>
        <w:t>2</w:t>
      </w:r>
      <w:r w:rsidRPr="003356B1">
        <w:rPr>
          <w:rFonts w:ascii="Times New Roman" w:eastAsia="方正仿宋_GBK" w:hAnsi="Times New Roman"/>
          <w:sz w:val="32"/>
          <w:szCs w:val="32"/>
        </w:rPr>
        <w:t>、</w:t>
      </w:r>
      <w:r w:rsidRPr="003356B1">
        <w:rPr>
          <w:rFonts w:ascii="Times New Roman" w:eastAsia="方正仿宋_GBK" w:hAnsi="Times New Roman"/>
          <w:sz w:val="32"/>
          <w:szCs w:val="32"/>
        </w:rPr>
        <w:t>3</w:t>
      </w:r>
      <w:r w:rsidRPr="003356B1">
        <w:rPr>
          <w:rFonts w:ascii="Times New Roman" w:eastAsia="方正仿宋_GBK" w:hAnsi="Times New Roman"/>
          <w:sz w:val="32"/>
          <w:szCs w:val="32"/>
        </w:rPr>
        <w:t>、</w:t>
      </w:r>
      <w:r w:rsidRPr="003356B1">
        <w:rPr>
          <w:rFonts w:ascii="Times New Roman" w:eastAsia="方正仿宋_GBK" w:hAnsi="Times New Roman"/>
          <w:sz w:val="32"/>
          <w:szCs w:val="32"/>
        </w:rPr>
        <w:t>4</w:t>
      </w:r>
      <w:r w:rsidRPr="003356B1">
        <w:rPr>
          <w:rFonts w:ascii="Times New Roman" w:eastAsia="方正仿宋_GBK" w:hAnsi="Times New Roman"/>
          <w:sz w:val="32"/>
          <w:szCs w:val="32"/>
        </w:rPr>
        <w:t>）请于</w:t>
      </w:r>
      <w:r w:rsidRPr="003356B1">
        <w:rPr>
          <w:rFonts w:ascii="Times New Roman" w:eastAsia="方正仿宋_GBK" w:hAnsi="Times New Roman"/>
          <w:sz w:val="32"/>
          <w:szCs w:val="32"/>
        </w:rPr>
        <w:t>7</w:t>
      </w:r>
      <w:r w:rsidRPr="003356B1">
        <w:rPr>
          <w:rFonts w:ascii="Times New Roman" w:eastAsia="方正仿宋_GBK" w:hAnsi="Times New Roman"/>
          <w:sz w:val="32"/>
          <w:szCs w:val="32"/>
        </w:rPr>
        <w:t>月</w:t>
      </w:r>
      <w:r w:rsidRPr="003356B1">
        <w:rPr>
          <w:rFonts w:ascii="Times New Roman" w:eastAsia="方正仿宋_GBK" w:hAnsi="Times New Roman"/>
          <w:sz w:val="32"/>
          <w:szCs w:val="32"/>
        </w:rPr>
        <w:t>31</w:t>
      </w:r>
      <w:r w:rsidRPr="003356B1">
        <w:rPr>
          <w:rFonts w:ascii="Times New Roman" w:eastAsia="方正仿宋_GBK" w:hAnsi="Times New Roman"/>
          <w:sz w:val="32"/>
          <w:szCs w:val="32"/>
        </w:rPr>
        <w:t>日前报送我厅。</w:t>
      </w:r>
    </w:p>
    <w:p w:rsidR="00881A44" w:rsidRPr="003356B1" w:rsidRDefault="00881A44" w:rsidP="00B15D47">
      <w:pPr>
        <w:spacing w:line="590" w:lineRule="exact"/>
        <w:ind w:firstLine="640"/>
        <w:rPr>
          <w:rFonts w:ascii="Times New Roman" w:eastAsia="方正楷体_GBK" w:hAnsi="Times New Roman"/>
          <w:sz w:val="32"/>
          <w:szCs w:val="32"/>
        </w:rPr>
      </w:pPr>
      <w:r w:rsidRPr="003356B1">
        <w:rPr>
          <w:rFonts w:ascii="Times New Roman" w:eastAsia="方正楷体_GBK" w:hAnsi="Times New Roman"/>
          <w:sz w:val="32"/>
          <w:szCs w:val="32"/>
        </w:rPr>
        <w:t>（二）培育优秀服务品牌</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1</w:t>
      </w:r>
      <w:r w:rsidRPr="003356B1">
        <w:rPr>
          <w:rFonts w:ascii="Times New Roman" w:eastAsia="方正仿宋_GBK" w:hAnsi="Times New Roman"/>
          <w:b/>
          <w:sz w:val="32"/>
          <w:szCs w:val="32"/>
        </w:rPr>
        <w:t>、培育对象。</w:t>
      </w:r>
      <w:r w:rsidRPr="003356B1">
        <w:rPr>
          <w:rFonts w:ascii="Times New Roman" w:eastAsia="方正仿宋_GBK" w:hAnsi="Times New Roman"/>
          <w:sz w:val="32"/>
          <w:szCs w:val="32"/>
        </w:rPr>
        <w:t>包括服务型制造公共服务平台、共享制造服务平台、为先进制造业集群提供专业化服务的生产性服务业特色基地（企业）等优秀服务机构。</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2</w:t>
      </w:r>
      <w:r w:rsidRPr="003356B1">
        <w:rPr>
          <w:rFonts w:ascii="Times New Roman" w:eastAsia="方正仿宋_GBK" w:hAnsi="Times New Roman"/>
          <w:b/>
          <w:sz w:val="32"/>
          <w:szCs w:val="32"/>
        </w:rPr>
        <w:t>、基本条件。</w:t>
      </w:r>
      <w:r w:rsidRPr="003356B1">
        <w:rPr>
          <w:rFonts w:ascii="Times New Roman" w:eastAsia="方正仿宋_GBK" w:hAnsi="Times New Roman"/>
          <w:sz w:val="32"/>
          <w:szCs w:val="32"/>
        </w:rPr>
        <w:t>符合国家统计局公布的《生产性服务业统计分类（</w:t>
      </w:r>
      <w:r w:rsidRPr="003356B1">
        <w:rPr>
          <w:rFonts w:ascii="Times New Roman" w:eastAsia="方正仿宋_GBK" w:hAnsi="Times New Roman"/>
          <w:sz w:val="32"/>
          <w:szCs w:val="32"/>
        </w:rPr>
        <w:t>2019</w:t>
      </w:r>
      <w:r w:rsidRPr="003356B1">
        <w:rPr>
          <w:rFonts w:ascii="Times New Roman" w:eastAsia="方正仿宋_GBK" w:hAnsi="Times New Roman"/>
          <w:sz w:val="32"/>
          <w:szCs w:val="32"/>
        </w:rPr>
        <w:t>）》标准，专注服务于先进制造业集群、集聚趋势明显、示范意义强、形成一定规模的平台、基地及企业。</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3</w:t>
      </w:r>
      <w:r w:rsidRPr="003356B1">
        <w:rPr>
          <w:rFonts w:ascii="Times New Roman" w:eastAsia="方正仿宋_GBK" w:hAnsi="Times New Roman"/>
          <w:b/>
          <w:sz w:val="32"/>
          <w:szCs w:val="32"/>
        </w:rPr>
        <w:t>、组织方式。</w:t>
      </w:r>
      <w:r w:rsidRPr="003356B1">
        <w:rPr>
          <w:rFonts w:ascii="Times New Roman" w:eastAsia="方正仿宋_GBK" w:hAnsi="Times New Roman"/>
          <w:sz w:val="32"/>
          <w:szCs w:val="32"/>
        </w:rPr>
        <w:t>各地从入库机构中选拔，按照年初有关任务目标数量推荐，相关材料（详见附件</w:t>
      </w:r>
      <w:r w:rsidRPr="003356B1">
        <w:rPr>
          <w:rFonts w:ascii="Times New Roman" w:eastAsia="方正仿宋_GBK" w:hAnsi="Times New Roman"/>
          <w:sz w:val="32"/>
          <w:szCs w:val="32"/>
        </w:rPr>
        <w:t>1</w:t>
      </w:r>
      <w:r w:rsidRPr="003356B1">
        <w:rPr>
          <w:rFonts w:ascii="Times New Roman" w:eastAsia="方正仿宋_GBK" w:hAnsi="Times New Roman"/>
          <w:sz w:val="32"/>
          <w:szCs w:val="32"/>
        </w:rPr>
        <w:t>、</w:t>
      </w:r>
      <w:r w:rsidRPr="003356B1">
        <w:rPr>
          <w:rFonts w:ascii="Times New Roman" w:eastAsia="方正仿宋_GBK" w:hAnsi="Times New Roman"/>
          <w:sz w:val="32"/>
          <w:szCs w:val="32"/>
        </w:rPr>
        <w:t>5</w:t>
      </w:r>
      <w:r w:rsidRPr="003356B1">
        <w:rPr>
          <w:rFonts w:ascii="Times New Roman" w:eastAsia="方正仿宋_GBK" w:hAnsi="Times New Roman"/>
          <w:sz w:val="32"/>
          <w:szCs w:val="32"/>
        </w:rPr>
        <w:t>）请于</w:t>
      </w:r>
      <w:r w:rsidRPr="003356B1">
        <w:rPr>
          <w:rFonts w:ascii="Times New Roman" w:eastAsia="方正仿宋_GBK" w:hAnsi="Times New Roman"/>
          <w:sz w:val="32"/>
          <w:szCs w:val="32"/>
        </w:rPr>
        <w:t>8</w:t>
      </w:r>
      <w:r w:rsidRPr="003356B1">
        <w:rPr>
          <w:rFonts w:ascii="Times New Roman" w:eastAsia="方正仿宋_GBK" w:hAnsi="Times New Roman"/>
          <w:sz w:val="32"/>
          <w:szCs w:val="32"/>
        </w:rPr>
        <w:t>月</w:t>
      </w:r>
      <w:r w:rsidRPr="003356B1">
        <w:rPr>
          <w:rFonts w:ascii="Times New Roman" w:eastAsia="方正仿宋_GBK" w:hAnsi="Times New Roman"/>
          <w:sz w:val="32"/>
          <w:szCs w:val="32"/>
        </w:rPr>
        <w:t>31</w:t>
      </w:r>
      <w:r w:rsidRPr="003356B1">
        <w:rPr>
          <w:rFonts w:ascii="Times New Roman" w:eastAsia="方正仿宋_GBK" w:hAnsi="Times New Roman"/>
          <w:sz w:val="32"/>
          <w:szCs w:val="32"/>
        </w:rPr>
        <w:t>日前报送我厅。</w:t>
      </w:r>
    </w:p>
    <w:p w:rsidR="00881A44" w:rsidRPr="003356B1" w:rsidRDefault="00881A44" w:rsidP="00B15D47">
      <w:pPr>
        <w:spacing w:line="590" w:lineRule="exact"/>
        <w:ind w:firstLine="640"/>
        <w:rPr>
          <w:rFonts w:ascii="Times New Roman" w:eastAsia="方正楷体_GBK" w:hAnsi="Times New Roman"/>
          <w:sz w:val="32"/>
          <w:szCs w:val="32"/>
        </w:rPr>
      </w:pPr>
      <w:r w:rsidRPr="003356B1">
        <w:rPr>
          <w:rFonts w:ascii="Times New Roman" w:eastAsia="方正楷体_GBK" w:hAnsi="Times New Roman"/>
          <w:sz w:val="32"/>
          <w:szCs w:val="32"/>
        </w:rPr>
        <w:t>（三）遴选优秀解决方案</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1</w:t>
      </w:r>
      <w:r w:rsidRPr="003356B1">
        <w:rPr>
          <w:rFonts w:ascii="Times New Roman" w:eastAsia="方正仿宋_GBK" w:hAnsi="Times New Roman"/>
          <w:b/>
          <w:sz w:val="32"/>
          <w:szCs w:val="32"/>
        </w:rPr>
        <w:t>、主要内容。</w:t>
      </w:r>
      <w:r w:rsidRPr="003356B1">
        <w:rPr>
          <w:rFonts w:ascii="Times New Roman" w:eastAsia="方正仿宋_GBK" w:hAnsi="Times New Roman"/>
          <w:sz w:val="32"/>
          <w:szCs w:val="32"/>
        </w:rPr>
        <w:t>包括引领制造业服务体系创新、协同制造、共享制造系统和面向主导产业全产业</w:t>
      </w:r>
      <w:proofErr w:type="gramStart"/>
      <w:r w:rsidRPr="003356B1">
        <w:rPr>
          <w:rFonts w:ascii="Times New Roman" w:eastAsia="方正仿宋_GBK" w:hAnsi="Times New Roman"/>
          <w:sz w:val="32"/>
          <w:szCs w:val="32"/>
        </w:rPr>
        <w:t>链供应链创新</w:t>
      </w:r>
      <w:proofErr w:type="gramEnd"/>
      <w:r w:rsidRPr="003356B1">
        <w:rPr>
          <w:rFonts w:ascii="Times New Roman" w:eastAsia="方正仿宋_GBK" w:hAnsi="Times New Roman"/>
          <w:sz w:val="32"/>
          <w:szCs w:val="32"/>
        </w:rPr>
        <w:t>等类型解决方案。</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2</w:t>
      </w:r>
      <w:r w:rsidRPr="003356B1">
        <w:rPr>
          <w:rFonts w:ascii="Times New Roman" w:eastAsia="方正仿宋_GBK" w:hAnsi="Times New Roman"/>
          <w:b/>
          <w:sz w:val="32"/>
          <w:szCs w:val="32"/>
        </w:rPr>
        <w:t>、基本条件。</w:t>
      </w:r>
      <w:r w:rsidRPr="003356B1">
        <w:rPr>
          <w:rFonts w:ascii="Times New Roman" w:eastAsia="方正仿宋_GBK" w:hAnsi="Times New Roman"/>
          <w:sz w:val="32"/>
          <w:szCs w:val="32"/>
        </w:rPr>
        <w:t>符合国家统计局公布的《生产性服务业统计分类（</w:t>
      </w:r>
      <w:r w:rsidRPr="003356B1">
        <w:rPr>
          <w:rFonts w:ascii="Times New Roman" w:eastAsia="方正仿宋_GBK" w:hAnsi="Times New Roman"/>
          <w:sz w:val="32"/>
          <w:szCs w:val="32"/>
        </w:rPr>
        <w:t>2019</w:t>
      </w:r>
      <w:r w:rsidRPr="003356B1">
        <w:rPr>
          <w:rFonts w:ascii="Times New Roman" w:eastAsia="方正仿宋_GBK" w:hAnsi="Times New Roman"/>
          <w:sz w:val="32"/>
          <w:szCs w:val="32"/>
        </w:rPr>
        <w:t>）》标准的服务机构，为先进制造业集群定制开发、应用场景多元化、形成一定应用成效的解决方案。</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3</w:t>
      </w:r>
      <w:r w:rsidRPr="003356B1">
        <w:rPr>
          <w:rFonts w:ascii="Times New Roman" w:eastAsia="方正仿宋_GBK" w:hAnsi="Times New Roman"/>
          <w:b/>
          <w:sz w:val="32"/>
          <w:szCs w:val="32"/>
        </w:rPr>
        <w:t>、组织方式。</w:t>
      </w:r>
      <w:r w:rsidRPr="003356B1">
        <w:rPr>
          <w:rFonts w:ascii="Times New Roman" w:eastAsia="方正仿宋_GBK" w:hAnsi="Times New Roman"/>
          <w:sz w:val="32"/>
          <w:szCs w:val="32"/>
        </w:rPr>
        <w:t>各地从入库解决方案中选拔，按照年初有关任</w:t>
      </w:r>
      <w:r w:rsidRPr="003356B1">
        <w:rPr>
          <w:rFonts w:ascii="Times New Roman" w:eastAsia="方正仿宋_GBK" w:hAnsi="Times New Roman"/>
          <w:sz w:val="32"/>
          <w:szCs w:val="32"/>
        </w:rPr>
        <w:lastRenderedPageBreak/>
        <w:t>务目标数量推荐，相关材料（详见附件</w:t>
      </w:r>
      <w:r w:rsidRPr="003356B1">
        <w:rPr>
          <w:rFonts w:ascii="Times New Roman" w:eastAsia="方正仿宋_GBK" w:hAnsi="Times New Roman"/>
          <w:sz w:val="32"/>
          <w:szCs w:val="32"/>
        </w:rPr>
        <w:t>1</w:t>
      </w:r>
      <w:r w:rsidRPr="003356B1">
        <w:rPr>
          <w:rFonts w:ascii="Times New Roman" w:eastAsia="方正仿宋_GBK" w:hAnsi="Times New Roman"/>
          <w:sz w:val="32"/>
          <w:szCs w:val="32"/>
        </w:rPr>
        <w:t>、</w:t>
      </w:r>
      <w:r w:rsidRPr="003356B1">
        <w:rPr>
          <w:rFonts w:ascii="Times New Roman" w:eastAsia="方正仿宋_GBK" w:hAnsi="Times New Roman"/>
          <w:sz w:val="32"/>
          <w:szCs w:val="32"/>
        </w:rPr>
        <w:t>6</w:t>
      </w:r>
      <w:r w:rsidRPr="003356B1">
        <w:rPr>
          <w:rFonts w:ascii="Times New Roman" w:eastAsia="方正仿宋_GBK" w:hAnsi="Times New Roman"/>
          <w:sz w:val="32"/>
          <w:szCs w:val="32"/>
        </w:rPr>
        <w:t>）请于</w:t>
      </w:r>
      <w:r w:rsidRPr="003356B1">
        <w:rPr>
          <w:rFonts w:ascii="Times New Roman" w:eastAsia="方正仿宋_GBK" w:hAnsi="Times New Roman"/>
          <w:sz w:val="32"/>
          <w:szCs w:val="32"/>
        </w:rPr>
        <w:t>9</w:t>
      </w:r>
      <w:r w:rsidRPr="003356B1">
        <w:rPr>
          <w:rFonts w:ascii="Times New Roman" w:eastAsia="方正仿宋_GBK" w:hAnsi="Times New Roman"/>
          <w:sz w:val="32"/>
          <w:szCs w:val="32"/>
        </w:rPr>
        <w:t>月</w:t>
      </w:r>
      <w:r w:rsidRPr="003356B1">
        <w:rPr>
          <w:rFonts w:ascii="Times New Roman" w:eastAsia="方正仿宋_GBK" w:hAnsi="Times New Roman"/>
          <w:sz w:val="32"/>
          <w:szCs w:val="32"/>
        </w:rPr>
        <w:t>30</w:t>
      </w:r>
      <w:r w:rsidRPr="003356B1">
        <w:rPr>
          <w:rFonts w:ascii="Times New Roman" w:eastAsia="方正仿宋_GBK" w:hAnsi="Times New Roman"/>
          <w:sz w:val="32"/>
          <w:szCs w:val="32"/>
        </w:rPr>
        <w:t>日前报送我厅。</w:t>
      </w:r>
    </w:p>
    <w:p w:rsidR="00881A44" w:rsidRPr="003356B1" w:rsidRDefault="00881A44" w:rsidP="00B15D47">
      <w:pPr>
        <w:spacing w:line="590" w:lineRule="exact"/>
        <w:ind w:firstLine="640"/>
        <w:rPr>
          <w:rFonts w:ascii="Times New Roman" w:eastAsia="方正黑体_GBK" w:hAnsi="Times New Roman"/>
          <w:sz w:val="32"/>
          <w:szCs w:val="32"/>
        </w:rPr>
      </w:pPr>
      <w:r w:rsidRPr="003356B1">
        <w:rPr>
          <w:rFonts w:ascii="Times New Roman" w:eastAsia="方正黑体_GBK" w:hAnsi="Times New Roman"/>
          <w:sz w:val="32"/>
          <w:szCs w:val="32"/>
        </w:rPr>
        <w:t>三、提升措施</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1</w:t>
      </w:r>
      <w:r w:rsidRPr="003356B1">
        <w:rPr>
          <w:rFonts w:ascii="Times New Roman" w:eastAsia="方正仿宋_GBK" w:hAnsi="Times New Roman"/>
          <w:b/>
          <w:sz w:val="32"/>
          <w:szCs w:val="32"/>
        </w:rPr>
        <w:t>、提供决策支撑。</w:t>
      </w:r>
      <w:r w:rsidRPr="003356B1">
        <w:rPr>
          <w:rFonts w:ascii="Times New Roman" w:eastAsia="方正仿宋_GBK" w:hAnsi="Times New Roman"/>
          <w:sz w:val="32"/>
          <w:szCs w:val="32"/>
        </w:rPr>
        <w:t>通过对入库情况及典型案例分析解剖，有针对性地提出制造业服务化发展建议，为制定政策规划、引导措施和综合</w:t>
      </w:r>
      <w:proofErr w:type="gramStart"/>
      <w:r w:rsidRPr="003356B1">
        <w:rPr>
          <w:rFonts w:ascii="Times New Roman" w:eastAsia="方正仿宋_GBK" w:hAnsi="Times New Roman"/>
          <w:sz w:val="32"/>
          <w:szCs w:val="32"/>
        </w:rPr>
        <w:t>研判提供</w:t>
      </w:r>
      <w:proofErr w:type="gramEnd"/>
      <w:r w:rsidRPr="003356B1">
        <w:rPr>
          <w:rFonts w:ascii="Times New Roman" w:eastAsia="方正仿宋_GBK" w:hAnsi="Times New Roman"/>
          <w:sz w:val="32"/>
          <w:szCs w:val="32"/>
        </w:rPr>
        <w:t>决策依据，引导生产性服务业供给能力持续提升，促进制造业与生产性服务业深度融合发展。</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2</w:t>
      </w:r>
      <w:r w:rsidRPr="003356B1">
        <w:rPr>
          <w:rFonts w:ascii="Times New Roman" w:eastAsia="方正仿宋_GBK" w:hAnsi="Times New Roman"/>
          <w:b/>
          <w:sz w:val="32"/>
          <w:szCs w:val="32"/>
        </w:rPr>
        <w:t>、加大项目供给。</w:t>
      </w:r>
      <w:r w:rsidRPr="003356B1">
        <w:rPr>
          <w:rFonts w:ascii="Times New Roman" w:eastAsia="方正仿宋_GBK" w:hAnsi="Times New Roman"/>
          <w:sz w:val="32"/>
          <w:szCs w:val="32"/>
        </w:rPr>
        <w:t>协调发挥多领域政策措施合力，使专项提升行动为工业和信息化转型升级、制造业服务化改造、产业</w:t>
      </w:r>
      <w:proofErr w:type="gramStart"/>
      <w:r>
        <w:rPr>
          <w:rFonts w:ascii="Times New Roman" w:eastAsia="方正仿宋_GBK" w:hAnsi="Times New Roman"/>
          <w:sz w:val="32"/>
          <w:szCs w:val="32"/>
        </w:rPr>
        <w:t>链</w:t>
      </w:r>
      <w:r w:rsidRPr="003356B1">
        <w:rPr>
          <w:rFonts w:ascii="Times New Roman" w:eastAsia="方正仿宋_GBK" w:hAnsi="Times New Roman"/>
          <w:sz w:val="32"/>
          <w:szCs w:val="32"/>
        </w:rPr>
        <w:t>供应链创新</w:t>
      </w:r>
      <w:proofErr w:type="gramEnd"/>
      <w:r w:rsidRPr="003356B1">
        <w:rPr>
          <w:rFonts w:ascii="Times New Roman" w:eastAsia="方正仿宋_GBK" w:hAnsi="Times New Roman"/>
          <w:sz w:val="32"/>
          <w:szCs w:val="32"/>
        </w:rPr>
        <w:t>优化和两业融合创新等重点目标实施提供项目支撑。</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3</w:t>
      </w:r>
      <w:r w:rsidRPr="003356B1">
        <w:rPr>
          <w:rFonts w:ascii="Times New Roman" w:eastAsia="方正仿宋_GBK" w:hAnsi="Times New Roman"/>
          <w:b/>
          <w:sz w:val="32"/>
          <w:szCs w:val="32"/>
        </w:rPr>
        <w:t>、促进供需对接。</w:t>
      </w:r>
      <w:r w:rsidRPr="003356B1">
        <w:rPr>
          <w:rFonts w:ascii="Times New Roman" w:eastAsia="方正仿宋_GBK" w:hAnsi="Times New Roman"/>
          <w:sz w:val="32"/>
          <w:szCs w:val="32"/>
        </w:rPr>
        <w:t>多</w:t>
      </w:r>
      <w:proofErr w:type="gramStart"/>
      <w:r w:rsidRPr="003356B1">
        <w:rPr>
          <w:rFonts w:ascii="Times New Roman" w:eastAsia="方正仿宋_GBK" w:hAnsi="Times New Roman"/>
          <w:sz w:val="32"/>
          <w:szCs w:val="32"/>
        </w:rPr>
        <w:t>措</w:t>
      </w:r>
      <w:proofErr w:type="gramEnd"/>
      <w:r w:rsidRPr="003356B1">
        <w:rPr>
          <w:rFonts w:ascii="Times New Roman" w:eastAsia="方正仿宋_GBK" w:hAnsi="Times New Roman"/>
          <w:sz w:val="32"/>
          <w:szCs w:val="32"/>
        </w:rPr>
        <w:t>并举宣传推广与交流对接，不断拓展优秀服务机构及产品在集群企业中合作应用覆盖面，加速制造业企业创新生产组织方式与经营业态，不断增强产品竞争与渠道开发能力。</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4</w:t>
      </w:r>
      <w:r w:rsidRPr="003356B1">
        <w:rPr>
          <w:rFonts w:ascii="Times New Roman" w:eastAsia="方正仿宋_GBK" w:hAnsi="Times New Roman"/>
          <w:b/>
          <w:sz w:val="32"/>
          <w:szCs w:val="32"/>
        </w:rPr>
        <w:t>、深化区域合作。</w:t>
      </w:r>
      <w:r w:rsidRPr="003356B1">
        <w:rPr>
          <w:rFonts w:ascii="Times New Roman" w:eastAsia="方正仿宋_GBK" w:hAnsi="Times New Roman"/>
          <w:sz w:val="32"/>
          <w:szCs w:val="32"/>
        </w:rPr>
        <w:t>在推动重点区域一体化发展过程中积极推介我省优秀服务品牌，构建项目共建和资源高效配置机制，为自主服务品牌拓展区域市场和优化区域服务体系营造良好发展氛围。</w:t>
      </w:r>
    </w:p>
    <w:p w:rsidR="00881A44" w:rsidRPr="003356B1" w:rsidRDefault="00881A44" w:rsidP="00B15D47">
      <w:pPr>
        <w:spacing w:line="590" w:lineRule="exact"/>
        <w:ind w:firstLine="640"/>
        <w:rPr>
          <w:rFonts w:ascii="Times New Roman" w:eastAsia="方正黑体_GBK" w:hAnsi="Times New Roman"/>
          <w:sz w:val="32"/>
          <w:szCs w:val="32"/>
        </w:rPr>
      </w:pPr>
      <w:r w:rsidRPr="003356B1">
        <w:rPr>
          <w:rFonts w:ascii="Times New Roman" w:eastAsia="方正黑体_GBK" w:hAnsi="Times New Roman"/>
          <w:sz w:val="32"/>
          <w:szCs w:val="32"/>
        </w:rPr>
        <w:t>四、工作要求</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1</w:t>
      </w:r>
      <w:r w:rsidRPr="003356B1">
        <w:rPr>
          <w:rFonts w:ascii="Times New Roman" w:eastAsia="方正仿宋_GBK" w:hAnsi="Times New Roman"/>
          <w:b/>
          <w:sz w:val="32"/>
          <w:szCs w:val="32"/>
        </w:rPr>
        <w:t>、提升社会服务专业化水平。</w:t>
      </w:r>
      <w:r w:rsidRPr="003356B1">
        <w:rPr>
          <w:rFonts w:ascii="Times New Roman" w:eastAsia="方正仿宋_GBK" w:hAnsi="Times New Roman"/>
          <w:sz w:val="32"/>
          <w:szCs w:val="32"/>
        </w:rPr>
        <w:t>制造业高质量发展离不开社会化服务保障支撑，提升社会服务专业化水平是推动制造业服务化</w:t>
      </w:r>
      <w:r w:rsidRPr="003356B1">
        <w:rPr>
          <w:rFonts w:ascii="Times New Roman" w:eastAsia="方正仿宋_GBK" w:hAnsi="Times New Roman"/>
          <w:sz w:val="32"/>
          <w:szCs w:val="32"/>
        </w:rPr>
        <w:lastRenderedPageBreak/>
        <w:t>转型的重要内容之一。制造体系内各相关服务领域主辅分离后，在国际协作过程中融入了先进经营理念与现代企业管理制度，实现了专业化运作水平跨越提升。逆向引导社会服务与制造业融合，有利于制造企业应用现代服务理念加速经营模式变革和关键领域创新，是推动生产组织方式现代化发展的重要途径。各地要在促进制造业高质量发展过程中，重视加强服务资源供给端改革，大力引导优质服务资源向先进制造业集群集聚，助推激发制造业组织模式和生产业</w:t>
      </w:r>
      <w:proofErr w:type="gramStart"/>
      <w:r w:rsidRPr="003356B1">
        <w:rPr>
          <w:rFonts w:ascii="Times New Roman" w:eastAsia="方正仿宋_GBK" w:hAnsi="Times New Roman"/>
          <w:sz w:val="32"/>
          <w:szCs w:val="32"/>
        </w:rPr>
        <w:t>态创新</w:t>
      </w:r>
      <w:proofErr w:type="gramEnd"/>
      <w:r w:rsidRPr="003356B1">
        <w:rPr>
          <w:rFonts w:ascii="Times New Roman" w:eastAsia="方正仿宋_GBK" w:hAnsi="Times New Roman"/>
          <w:sz w:val="32"/>
          <w:szCs w:val="32"/>
        </w:rPr>
        <w:t>活力。</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2</w:t>
      </w:r>
      <w:r w:rsidRPr="003356B1">
        <w:rPr>
          <w:rFonts w:ascii="Times New Roman" w:eastAsia="方正仿宋_GBK" w:hAnsi="Times New Roman"/>
          <w:b/>
          <w:sz w:val="32"/>
          <w:szCs w:val="32"/>
        </w:rPr>
        <w:t>、提升高端化服务供给能力。</w:t>
      </w:r>
      <w:r w:rsidRPr="003356B1">
        <w:rPr>
          <w:rFonts w:ascii="Times New Roman" w:eastAsia="方正仿宋_GBK" w:hAnsi="Times New Roman"/>
          <w:sz w:val="32"/>
          <w:szCs w:val="32"/>
        </w:rPr>
        <w:t>对</w:t>
      </w:r>
      <w:proofErr w:type="gramStart"/>
      <w:r w:rsidRPr="003356B1">
        <w:rPr>
          <w:rFonts w:ascii="Times New Roman" w:eastAsia="方正仿宋_GBK" w:hAnsi="Times New Roman"/>
          <w:sz w:val="32"/>
          <w:szCs w:val="32"/>
        </w:rPr>
        <w:t>标国际</w:t>
      </w:r>
      <w:proofErr w:type="gramEnd"/>
      <w:r w:rsidRPr="003356B1">
        <w:rPr>
          <w:rFonts w:ascii="Times New Roman" w:eastAsia="方正仿宋_GBK" w:hAnsi="Times New Roman"/>
          <w:sz w:val="32"/>
          <w:szCs w:val="32"/>
        </w:rPr>
        <w:t>产业转型升级先进经验，大力促进重点集群服务化发展，有效推动制造侧结构性改革，不断提升制造业高质量发展在服务型经济社会建设中的主体地位。各地要围绕促进传统产业升级发展和制造业集群高端发展目标，加强对产业生产服务体系调查、诊断与剖析，查摆体系优化关键环节和卡脖子工程，分产业完善服务体系升级创新方案。协调发挥政策合力，深化产业服务平台搭建、共享制造模式推广、优秀服务机构培育及两业融合创新等领域的业态创新，通过政策导向与样板示范，引导优势服务资源为制造业发展提供更多专业人才、研发团队、专利产品、金融产品、</w:t>
      </w:r>
      <w:proofErr w:type="gramStart"/>
      <w:r w:rsidRPr="003356B1">
        <w:rPr>
          <w:rFonts w:ascii="Times New Roman" w:eastAsia="方正仿宋_GBK" w:hAnsi="Times New Roman"/>
          <w:sz w:val="32"/>
          <w:szCs w:val="32"/>
        </w:rPr>
        <w:t>高级智库和</w:t>
      </w:r>
      <w:proofErr w:type="gramEnd"/>
      <w:r w:rsidRPr="003356B1">
        <w:rPr>
          <w:rFonts w:ascii="Times New Roman" w:eastAsia="方正仿宋_GBK" w:hAnsi="Times New Roman"/>
          <w:sz w:val="32"/>
          <w:szCs w:val="32"/>
        </w:rPr>
        <w:t>定制服务等高端资源。</w:t>
      </w:r>
    </w:p>
    <w:p w:rsidR="00881A44" w:rsidRPr="003356B1" w:rsidRDefault="00881A44" w:rsidP="00B15D47">
      <w:pPr>
        <w:spacing w:line="590" w:lineRule="exact"/>
        <w:ind w:firstLine="643"/>
        <w:rPr>
          <w:rFonts w:ascii="Times New Roman" w:eastAsia="方正仿宋_GBK" w:hAnsi="Times New Roman"/>
          <w:sz w:val="32"/>
          <w:szCs w:val="32"/>
        </w:rPr>
      </w:pPr>
      <w:r w:rsidRPr="003356B1">
        <w:rPr>
          <w:rFonts w:ascii="Times New Roman" w:eastAsia="方正仿宋_GBK" w:hAnsi="Times New Roman"/>
          <w:b/>
          <w:sz w:val="32"/>
          <w:szCs w:val="32"/>
        </w:rPr>
        <w:t>3</w:t>
      </w:r>
      <w:r w:rsidRPr="003356B1">
        <w:rPr>
          <w:rFonts w:ascii="Times New Roman" w:eastAsia="方正仿宋_GBK" w:hAnsi="Times New Roman"/>
          <w:b/>
          <w:sz w:val="32"/>
          <w:szCs w:val="32"/>
        </w:rPr>
        <w:t>、提升专项提升行动组织水平。</w:t>
      </w:r>
      <w:r w:rsidRPr="003356B1">
        <w:rPr>
          <w:rFonts w:ascii="Times New Roman" w:eastAsia="方正仿宋_GBK" w:hAnsi="Times New Roman"/>
          <w:sz w:val="32"/>
          <w:szCs w:val="32"/>
        </w:rPr>
        <w:t>各地要围绕</w:t>
      </w:r>
      <w:r w:rsidRPr="003356B1">
        <w:rPr>
          <w:rFonts w:ascii="Times New Roman" w:eastAsia="方正仿宋_GBK" w:hAnsi="Times New Roman"/>
          <w:sz w:val="32"/>
          <w:szCs w:val="32"/>
        </w:rPr>
        <w:t>“</w:t>
      </w:r>
      <w:r w:rsidRPr="003356B1">
        <w:rPr>
          <w:rFonts w:ascii="Times New Roman" w:eastAsia="方正仿宋_GBK" w:hAnsi="Times New Roman"/>
          <w:sz w:val="32"/>
          <w:szCs w:val="32"/>
        </w:rPr>
        <w:t>建成一个分产业生产服务资源库，培育一批优秀服务机构，遴选一批优秀解决</w:t>
      </w:r>
      <w:r w:rsidRPr="003356B1">
        <w:rPr>
          <w:rFonts w:ascii="Times New Roman" w:eastAsia="方正仿宋_GBK" w:hAnsi="Times New Roman"/>
          <w:sz w:val="32"/>
          <w:szCs w:val="32"/>
        </w:rPr>
        <w:lastRenderedPageBreak/>
        <w:t>方案</w:t>
      </w:r>
      <w:r w:rsidRPr="003356B1">
        <w:rPr>
          <w:rFonts w:ascii="Times New Roman" w:eastAsia="方正仿宋_GBK" w:hAnsi="Times New Roman"/>
          <w:sz w:val="32"/>
          <w:szCs w:val="32"/>
        </w:rPr>
        <w:t>”</w:t>
      </w:r>
      <w:r w:rsidRPr="003356B1">
        <w:rPr>
          <w:rFonts w:ascii="Times New Roman" w:eastAsia="方正仿宋_GBK" w:hAnsi="Times New Roman"/>
          <w:sz w:val="32"/>
          <w:szCs w:val="32"/>
        </w:rPr>
        <w:t>的工作目标，按照年度生产性服务业专业化水平提升目标任务，进一步细化实施方案，周密组织与精准施策。做好行动</w:t>
      </w:r>
      <w:proofErr w:type="gramStart"/>
      <w:r w:rsidRPr="003356B1">
        <w:rPr>
          <w:rFonts w:ascii="Times New Roman" w:eastAsia="方正仿宋_GBK" w:hAnsi="Times New Roman"/>
          <w:sz w:val="32"/>
          <w:szCs w:val="32"/>
        </w:rPr>
        <w:t>宣贯与调研</w:t>
      </w:r>
      <w:proofErr w:type="gramEnd"/>
      <w:r w:rsidRPr="003356B1">
        <w:rPr>
          <w:rFonts w:ascii="Times New Roman" w:eastAsia="方正仿宋_GBK" w:hAnsi="Times New Roman"/>
          <w:sz w:val="32"/>
          <w:szCs w:val="32"/>
        </w:rPr>
        <w:t>辅导工作，力争将所有优质服务项目、专家人才、服务机构、服务产品及优秀解决方案入库。在入库机构与解决方案中，选拔一批创新意识强、专业水平高和服务体系完善的优秀服务机构作为重点培育对象，并积极推荐给省生产性服务业资源库。鼓励优秀服务机构在现有业务基础上，围绕主导产业和重点集群开展全产业供应链、共享制造模式及多基地协同制造模式等解决方案研究，并推荐应用技术较先进、实施基础较好、示范意义较强的典型案例方案。推荐材料（含纸质材料一份和申报信息</w:t>
      </w:r>
      <w:proofErr w:type="gramStart"/>
      <w:r w:rsidRPr="003356B1">
        <w:rPr>
          <w:rFonts w:ascii="Times New Roman" w:eastAsia="方正仿宋_GBK" w:hAnsi="Times New Roman"/>
          <w:sz w:val="32"/>
          <w:szCs w:val="32"/>
        </w:rPr>
        <w:t>表电子</w:t>
      </w:r>
      <w:proofErr w:type="gramEnd"/>
      <w:r w:rsidRPr="003356B1">
        <w:rPr>
          <w:rFonts w:ascii="Times New Roman" w:eastAsia="方正仿宋_GBK" w:hAnsi="Times New Roman"/>
          <w:sz w:val="32"/>
          <w:szCs w:val="32"/>
        </w:rPr>
        <w:t>文档）请按通知明确的时序进度报送，我厅将组织专家对申报材料进行集中讨论推荐，并通过互联网方式公开发布专家推荐名单。</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联系人：厉方奎</w:t>
      </w:r>
      <w:r w:rsidRPr="003356B1">
        <w:rPr>
          <w:rFonts w:ascii="Times New Roman" w:eastAsia="方正仿宋_GBK" w:hAnsi="Times New Roman"/>
          <w:sz w:val="32"/>
          <w:szCs w:val="32"/>
        </w:rPr>
        <w:t xml:space="preserve">   </w:t>
      </w:r>
      <w:r w:rsidRPr="003356B1">
        <w:rPr>
          <w:rFonts w:ascii="Times New Roman" w:eastAsia="方正仿宋_GBK" w:hAnsi="Times New Roman"/>
          <w:sz w:val="32"/>
          <w:szCs w:val="32"/>
        </w:rPr>
        <w:t>联系电话：</w:t>
      </w:r>
      <w:r w:rsidRPr="003356B1">
        <w:rPr>
          <w:rFonts w:ascii="Times New Roman" w:eastAsia="方正仿宋_GBK" w:hAnsi="Times New Roman"/>
          <w:sz w:val="32"/>
          <w:szCs w:val="32"/>
        </w:rPr>
        <w:t>025-68652682</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电子信箱：</w:t>
      </w:r>
      <w:hyperlink r:id="rId7" w:history="1">
        <w:r w:rsidRPr="003356B1">
          <w:rPr>
            <w:rFonts w:ascii="Times New Roman" w:eastAsia="方正仿宋_GBK" w:hAnsi="Times New Roman"/>
            <w:sz w:val="32"/>
            <w:szCs w:val="32"/>
          </w:rPr>
          <w:t>lfkarmy@aliyun.com</w:t>
        </w:r>
      </w:hyperlink>
    </w:p>
    <w:p w:rsidR="00881A44" w:rsidRPr="003356B1" w:rsidRDefault="00881A44" w:rsidP="00B15D47">
      <w:pPr>
        <w:spacing w:line="590" w:lineRule="exact"/>
        <w:ind w:firstLine="640"/>
        <w:rPr>
          <w:rFonts w:ascii="Times New Roman" w:eastAsia="方正仿宋_GBK" w:hAnsi="Times New Roman"/>
          <w:sz w:val="32"/>
          <w:szCs w:val="32"/>
        </w:rPr>
      </w:pP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附件：</w:t>
      </w:r>
      <w:r w:rsidRPr="003356B1">
        <w:rPr>
          <w:rFonts w:ascii="Times New Roman" w:eastAsia="方正仿宋_GBK" w:hAnsi="Times New Roman"/>
          <w:sz w:val="32"/>
          <w:szCs w:val="32"/>
        </w:rPr>
        <w:t xml:space="preserve">1. </w:t>
      </w:r>
      <w:r w:rsidRPr="003356B1">
        <w:rPr>
          <w:rFonts w:ascii="Times New Roman" w:eastAsia="方正仿宋_GBK" w:hAnsi="Times New Roman"/>
          <w:sz w:val="32"/>
          <w:szCs w:val="32"/>
        </w:rPr>
        <w:t>申报单位基本信息表</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 xml:space="preserve">      2. </w:t>
      </w:r>
      <w:r w:rsidRPr="003356B1">
        <w:rPr>
          <w:rFonts w:ascii="Times New Roman" w:eastAsia="方正仿宋_GBK" w:hAnsi="Times New Roman"/>
          <w:sz w:val="32"/>
          <w:szCs w:val="32"/>
        </w:rPr>
        <w:t>申请入库重点服务领域项目基本信息表</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 xml:space="preserve">      3. </w:t>
      </w:r>
      <w:r w:rsidRPr="003356B1">
        <w:rPr>
          <w:rFonts w:ascii="Times New Roman" w:eastAsia="方正仿宋_GBK" w:hAnsi="Times New Roman"/>
          <w:sz w:val="32"/>
          <w:szCs w:val="32"/>
        </w:rPr>
        <w:t>申请入库生产服务专家人员基本信息表</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 xml:space="preserve">      4. </w:t>
      </w:r>
      <w:r w:rsidRPr="003356B1">
        <w:rPr>
          <w:rFonts w:ascii="Times New Roman" w:eastAsia="方正仿宋_GBK" w:hAnsi="Times New Roman"/>
          <w:sz w:val="32"/>
          <w:szCs w:val="32"/>
        </w:rPr>
        <w:t>申请入库相关服务产品信息表</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 xml:space="preserve">      5. </w:t>
      </w:r>
      <w:r w:rsidRPr="003356B1">
        <w:rPr>
          <w:rFonts w:ascii="Times New Roman" w:eastAsia="方正仿宋_GBK" w:hAnsi="Times New Roman"/>
          <w:sz w:val="32"/>
          <w:szCs w:val="32"/>
        </w:rPr>
        <w:t>优秀生产服务机构信息表</w:t>
      </w:r>
    </w:p>
    <w:p w:rsidR="00881A44" w:rsidRPr="003356B1"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 xml:space="preserve">      6. </w:t>
      </w:r>
      <w:r w:rsidRPr="003356B1">
        <w:rPr>
          <w:rFonts w:ascii="Times New Roman" w:eastAsia="方正仿宋_GBK" w:hAnsi="Times New Roman"/>
          <w:sz w:val="32"/>
          <w:szCs w:val="32"/>
        </w:rPr>
        <w:t>优秀生产服务解决方案信息表</w:t>
      </w:r>
    </w:p>
    <w:p w:rsidR="00881A44" w:rsidRPr="003356B1" w:rsidRDefault="00881A44" w:rsidP="00B15D47">
      <w:pPr>
        <w:spacing w:line="590" w:lineRule="exact"/>
        <w:ind w:firstLine="640"/>
        <w:rPr>
          <w:rFonts w:ascii="Times New Roman" w:eastAsia="方正仿宋_GBK" w:hAnsi="Times New Roman"/>
          <w:sz w:val="32"/>
          <w:szCs w:val="32"/>
        </w:rPr>
      </w:pPr>
    </w:p>
    <w:p w:rsidR="00881A44" w:rsidRDefault="00881A44" w:rsidP="00B15D47">
      <w:pPr>
        <w:spacing w:line="590" w:lineRule="exact"/>
        <w:ind w:firstLine="640"/>
        <w:rPr>
          <w:rFonts w:ascii="Times New Roman" w:eastAsia="方正仿宋_GBK" w:hAnsi="Times New Roman"/>
          <w:sz w:val="32"/>
          <w:szCs w:val="32"/>
        </w:rPr>
      </w:pPr>
    </w:p>
    <w:p w:rsidR="00881A44" w:rsidRDefault="00881A44" w:rsidP="00B15D47">
      <w:pPr>
        <w:spacing w:line="590" w:lineRule="exact"/>
        <w:ind w:firstLine="640"/>
        <w:rPr>
          <w:rFonts w:ascii="Times New Roman" w:eastAsia="方正仿宋_GBK" w:hAnsi="Times New Roman"/>
          <w:sz w:val="32"/>
          <w:szCs w:val="32"/>
        </w:rPr>
      </w:pPr>
    </w:p>
    <w:p w:rsidR="00881A44" w:rsidRDefault="00881A44" w:rsidP="00881A44">
      <w:pPr>
        <w:spacing w:line="600" w:lineRule="exact"/>
        <w:ind w:firstLine="640"/>
        <w:rPr>
          <w:rFonts w:ascii="方正仿宋_GBK" w:eastAsia="方正仿宋_GBK" w:hAnsi="仿宋"/>
          <w:sz w:val="32"/>
          <w:szCs w:val="32"/>
        </w:rPr>
      </w:pPr>
      <w:r>
        <w:rPr>
          <w:rFonts w:ascii="方正仿宋_GBK" w:eastAsia="方正仿宋_GBK" w:hAnsi="仿宋" w:hint="eastAsia"/>
          <w:sz w:val="32"/>
          <w:szCs w:val="32"/>
        </w:rPr>
        <w:t xml:space="preserve">                        江苏省工业和信息化厅    </w:t>
      </w:r>
    </w:p>
    <w:p w:rsidR="00881A44" w:rsidRPr="00A04DD6" w:rsidRDefault="00881A44" w:rsidP="00881A44">
      <w:pPr>
        <w:spacing w:line="600" w:lineRule="exact"/>
        <w:ind w:firstLineChars="1662" w:firstLine="5318"/>
        <w:rPr>
          <w:rFonts w:ascii="Times New Roman" w:eastAsia="方正仿宋_GBK" w:hAnsi="Times New Roman"/>
          <w:sz w:val="32"/>
          <w:szCs w:val="32"/>
        </w:rPr>
      </w:pPr>
      <w:r w:rsidRPr="00A04DD6">
        <w:rPr>
          <w:rFonts w:ascii="Times New Roman" w:eastAsia="方正仿宋_GBK" w:hAnsi="Times New Roman"/>
          <w:sz w:val="32"/>
          <w:szCs w:val="32"/>
        </w:rPr>
        <w:t>2020</w:t>
      </w:r>
      <w:r w:rsidRPr="00A04DD6">
        <w:rPr>
          <w:rFonts w:ascii="Times New Roman" w:eastAsia="方正仿宋_GBK" w:hAnsi="Times New Roman"/>
          <w:sz w:val="32"/>
          <w:szCs w:val="32"/>
        </w:rPr>
        <w:t>年</w:t>
      </w:r>
      <w:r w:rsidRPr="00A04DD6">
        <w:rPr>
          <w:rFonts w:ascii="Times New Roman" w:eastAsia="方正仿宋_GBK" w:hAnsi="Times New Roman"/>
          <w:sz w:val="32"/>
          <w:szCs w:val="32"/>
        </w:rPr>
        <w:t>6</w:t>
      </w:r>
      <w:r w:rsidRPr="00A04DD6">
        <w:rPr>
          <w:rFonts w:ascii="Times New Roman" w:eastAsia="方正仿宋_GBK" w:hAnsi="Times New Roman"/>
          <w:sz w:val="32"/>
          <w:szCs w:val="32"/>
        </w:rPr>
        <w:t>月</w:t>
      </w:r>
      <w:r w:rsidRPr="00A04DD6">
        <w:rPr>
          <w:rFonts w:ascii="Times New Roman" w:eastAsia="方正仿宋_GBK" w:hAnsi="Times New Roman"/>
          <w:sz w:val="32"/>
          <w:szCs w:val="32"/>
        </w:rPr>
        <w:t>3</w:t>
      </w:r>
      <w:r w:rsidRPr="00A04DD6">
        <w:rPr>
          <w:rFonts w:ascii="Times New Roman" w:eastAsia="方正仿宋_GBK" w:hAnsi="Times New Roman"/>
          <w:sz w:val="32"/>
          <w:szCs w:val="32"/>
        </w:rPr>
        <w:t>日</w:t>
      </w: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E90C84" w:rsidRDefault="00E90C84" w:rsidP="00881A44">
      <w:pPr>
        <w:spacing w:line="600" w:lineRule="exact"/>
        <w:ind w:firstLine="640"/>
        <w:rPr>
          <w:rFonts w:ascii="方正仿宋_GBK" w:eastAsia="方正仿宋_GBK" w:hAnsi="仿宋"/>
          <w:sz w:val="32"/>
          <w:szCs w:val="32"/>
        </w:rPr>
      </w:pPr>
    </w:p>
    <w:p w:rsidR="00E90C84" w:rsidRDefault="00E90C8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881A44" w:rsidP="00881A44">
      <w:pPr>
        <w:spacing w:line="600" w:lineRule="exact"/>
        <w:ind w:firstLine="640"/>
        <w:rPr>
          <w:rFonts w:ascii="方正仿宋_GBK" w:eastAsia="方正仿宋_GBK" w:hAnsi="仿宋"/>
          <w:sz w:val="32"/>
          <w:szCs w:val="32"/>
        </w:rPr>
      </w:pPr>
    </w:p>
    <w:p w:rsidR="00881A44" w:rsidRDefault="00B9330C" w:rsidP="00881A44">
      <w:pPr>
        <w:spacing w:line="580" w:lineRule="exact"/>
        <w:ind w:firstLineChars="85" w:firstLine="178"/>
        <w:rPr>
          <w:rFonts w:ascii="方正仿宋_GBK" w:eastAsia="方正仿宋_GBK"/>
          <w:sz w:val="32"/>
          <w:szCs w:val="32"/>
        </w:rPr>
      </w:pPr>
      <w:r>
        <w:rPr>
          <w:rFonts w:ascii="方正仿宋_GBK" w:eastAsia="方正仿宋_GBK" w:hint="eastAsia"/>
          <w:noProof/>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38735</wp:posOffset>
                </wp:positionV>
                <wp:extent cx="6172200" cy="0"/>
                <wp:effectExtent l="12065" t="17780" r="16510" b="10795"/>
                <wp:wrapNone/>
                <wp:docPr id="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B2A1" id="直线 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05pt" to="461.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" strokeweight="1.5pt"/>
            </w:pict>
          </mc:Fallback>
        </mc:AlternateContent>
      </w:r>
      <w:r w:rsidR="00881A44">
        <w:rPr>
          <w:rFonts w:ascii="方正仿宋_GBK" w:eastAsia="方正仿宋_GBK" w:hint="eastAsia"/>
          <w:sz w:val="32"/>
          <w:szCs w:val="32"/>
        </w:rPr>
        <w:t>江苏省</w:t>
      </w:r>
      <w:proofErr w:type="gramStart"/>
      <w:r w:rsidR="00881A44">
        <w:rPr>
          <w:rFonts w:ascii="方正仿宋_GBK" w:eastAsia="方正仿宋_GBK" w:hint="eastAsia"/>
          <w:sz w:val="32"/>
          <w:szCs w:val="32"/>
        </w:rPr>
        <w:t>工信厅办公室</w:t>
      </w:r>
      <w:proofErr w:type="gramEnd"/>
      <w:r w:rsidR="00881A44">
        <w:rPr>
          <w:rFonts w:ascii="方正仿宋_GBK" w:eastAsia="方正仿宋_GBK" w:hint="eastAsia"/>
          <w:sz w:val="32"/>
          <w:szCs w:val="32"/>
        </w:rPr>
        <w:t xml:space="preserve">                </w:t>
      </w:r>
      <w:r w:rsidR="00881A44" w:rsidRPr="00A04DD6">
        <w:rPr>
          <w:rFonts w:ascii="Times New Roman" w:eastAsia="方正仿宋_GBK" w:hAnsi="Times New Roman"/>
          <w:sz w:val="32"/>
          <w:szCs w:val="32"/>
        </w:rPr>
        <w:t>2020</w:t>
      </w:r>
      <w:r w:rsidR="00881A44" w:rsidRPr="00A04DD6">
        <w:rPr>
          <w:rFonts w:ascii="Times New Roman" w:eastAsia="方正仿宋_GBK" w:hAnsi="Times New Roman"/>
          <w:sz w:val="32"/>
          <w:szCs w:val="32"/>
        </w:rPr>
        <w:t>年</w:t>
      </w:r>
      <w:r w:rsidR="00881A44" w:rsidRPr="00A04DD6">
        <w:rPr>
          <w:rFonts w:ascii="Times New Roman" w:eastAsia="方正仿宋_GBK" w:hAnsi="Times New Roman"/>
          <w:sz w:val="32"/>
          <w:szCs w:val="32"/>
        </w:rPr>
        <w:t>6</w:t>
      </w:r>
      <w:r w:rsidR="00881A44" w:rsidRPr="00A04DD6">
        <w:rPr>
          <w:rFonts w:ascii="Times New Roman" w:eastAsia="方正仿宋_GBK" w:hAnsi="Times New Roman"/>
          <w:sz w:val="32"/>
          <w:szCs w:val="32"/>
        </w:rPr>
        <w:t>月</w:t>
      </w:r>
      <w:r w:rsidR="00881A44" w:rsidRPr="00A04DD6">
        <w:rPr>
          <w:rFonts w:ascii="Times New Roman" w:eastAsia="方正仿宋_GBK" w:hAnsi="Times New Roman"/>
          <w:sz w:val="32"/>
          <w:szCs w:val="32"/>
        </w:rPr>
        <w:t>3</w:t>
      </w:r>
      <w:r w:rsidR="00881A44" w:rsidRPr="00A04DD6">
        <w:rPr>
          <w:rFonts w:ascii="Times New Roman" w:eastAsia="方正仿宋_GBK" w:hAnsi="Times New Roman"/>
          <w:sz w:val="32"/>
          <w:szCs w:val="32"/>
        </w:rPr>
        <w:t>日</w:t>
      </w:r>
      <w:r w:rsidR="00881A44">
        <w:rPr>
          <w:rFonts w:ascii="方正仿宋_GBK" w:eastAsia="方正仿宋_GBK" w:hint="eastAsia"/>
          <w:sz w:val="32"/>
          <w:szCs w:val="32"/>
        </w:rPr>
        <w:t>印发</w:t>
      </w:r>
    </w:p>
    <w:p w:rsidR="00881A44" w:rsidRDefault="00B9330C" w:rsidP="00881A44">
      <w:pPr>
        <w:ind w:firstLineChars="0" w:firstLine="0"/>
      </w:pPr>
      <w:r>
        <w:rPr>
          <w:noProof/>
        </w:rPr>
        <mc:AlternateContent>
          <mc:Choice Requires="wps">
            <w:drawing>
              <wp:anchor distT="0" distB="0" distL="114300" distR="114300" simplePos="0" relativeHeight="251657728" behindDoc="0" locked="0" layoutInCell="1" allowOverlap="1">
                <wp:simplePos x="0" y="0"/>
                <wp:positionH relativeFrom="column">
                  <wp:posOffset>-314325</wp:posOffset>
                </wp:positionH>
                <wp:positionV relativeFrom="paragraph">
                  <wp:posOffset>57150</wp:posOffset>
                </wp:positionV>
                <wp:extent cx="6172200" cy="0"/>
                <wp:effectExtent l="12065" t="13970" r="16510" b="14605"/>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F7BA0" id="直线 3"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5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" strokeweight="1.5pt"/>
            </w:pict>
          </mc:Fallback>
        </mc:AlternateContent>
      </w:r>
    </w:p>
    <w:p w:rsidR="00881A44" w:rsidRDefault="00881A44" w:rsidP="00B15D47">
      <w:pPr>
        <w:spacing w:line="590" w:lineRule="exact"/>
        <w:ind w:firstLine="640"/>
        <w:rPr>
          <w:rFonts w:ascii="Times New Roman" w:eastAsia="方正仿宋_GBK" w:hAnsi="Times New Roman"/>
          <w:sz w:val="32"/>
          <w:szCs w:val="32"/>
        </w:rPr>
      </w:pPr>
      <w:r w:rsidRPr="003356B1">
        <w:rPr>
          <w:rFonts w:ascii="Times New Roman" w:eastAsia="方正仿宋_GBK" w:hAnsi="Times New Roman"/>
          <w:sz w:val="32"/>
          <w:szCs w:val="32"/>
        </w:rPr>
        <w:t xml:space="preserve">                    </w:t>
      </w:r>
    </w:p>
    <w:p w:rsidR="00881A44" w:rsidRPr="003356B1" w:rsidRDefault="00881A44" w:rsidP="00C041F1">
      <w:pPr>
        <w:ind w:firstLineChars="0" w:firstLine="0"/>
        <w:rPr>
          <w:rFonts w:ascii="方正仿宋_GBK" w:eastAsia="方正仿宋_GBK"/>
          <w:sz w:val="32"/>
          <w:szCs w:val="32"/>
        </w:rPr>
      </w:pPr>
      <w:r w:rsidRPr="003356B1">
        <w:rPr>
          <w:rFonts w:ascii="方正仿宋_GBK" w:eastAsia="方正仿宋_GBK" w:hint="eastAsia"/>
          <w:sz w:val="32"/>
          <w:szCs w:val="32"/>
        </w:rPr>
        <w:lastRenderedPageBreak/>
        <w:t>附件1</w:t>
      </w:r>
    </w:p>
    <w:p w:rsidR="00881A44" w:rsidRPr="003356B1" w:rsidRDefault="00881A44" w:rsidP="00C041F1">
      <w:pPr>
        <w:spacing w:line="1000" w:lineRule="exact"/>
        <w:ind w:firstLineChars="0" w:firstLine="0"/>
        <w:jc w:val="center"/>
        <w:rPr>
          <w:rFonts w:ascii="宋体" w:hAnsi="宋体"/>
          <w:b/>
          <w:sz w:val="44"/>
          <w:szCs w:val="44"/>
        </w:rPr>
      </w:pPr>
      <w:r w:rsidRPr="003356B1">
        <w:rPr>
          <w:rFonts w:ascii="宋体" w:hAnsi="宋体" w:hint="eastAsia"/>
          <w:b/>
          <w:sz w:val="44"/>
          <w:szCs w:val="44"/>
        </w:rPr>
        <w:t>江苏省生产性</w:t>
      </w:r>
      <w:r w:rsidRPr="003356B1">
        <w:rPr>
          <w:rFonts w:ascii="宋体" w:hAnsi="宋体"/>
          <w:b/>
          <w:sz w:val="44"/>
          <w:szCs w:val="44"/>
        </w:rPr>
        <w:t>服务业</w:t>
      </w:r>
      <w:r w:rsidRPr="003356B1">
        <w:rPr>
          <w:rFonts w:ascii="宋体" w:hAnsi="宋体" w:hint="eastAsia"/>
          <w:b/>
          <w:sz w:val="44"/>
          <w:szCs w:val="44"/>
        </w:rPr>
        <w:t>供给</w:t>
      </w:r>
      <w:r w:rsidRPr="003356B1">
        <w:rPr>
          <w:rFonts w:ascii="宋体" w:hAnsi="宋体"/>
          <w:b/>
          <w:sz w:val="44"/>
          <w:szCs w:val="44"/>
        </w:rPr>
        <w:t>能力提升专项行动</w:t>
      </w:r>
    </w:p>
    <w:p w:rsidR="00881A44" w:rsidRPr="003356B1" w:rsidRDefault="00881A44" w:rsidP="00C041F1">
      <w:pPr>
        <w:spacing w:line="1000" w:lineRule="exact"/>
        <w:ind w:firstLineChars="0" w:firstLine="0"/>
        <w:jc w:val="center"/>
        <w:rPr>
          <w:rFonts w:ascii="宋体" w:hAnsi="宋体"/>
          <w:b/>
          <w:spacing w:val="60"/>
          <w:sz w:val="52"/>
          <w:szCs w:val="52"/>
        </w:rPr>
      </w:pPr>
      <w:r w:rsidRPr="003356B1">
        <w:rPr>
          <w:rFonts w:ascii="宋体" w:hAnsi="宋体" w:hint="eastAsia"/>
          <w:b/>
          <w:spacing w:val="60"/>
          <w:sz w:val="52"/>
          <w:szCs w:val="52"/>
        </w:rPr>
        <w:t>申报材料</w:t>
      </w:r>
    </w:p>
    <w:p w:rsidR="00881A44" w:rsidRPr="003356B1" w:rsidRDefault="00881A44" w:rsidP="00B15D47">
      <w:pPr>
        <w:spacing w:line="600" w:lineRule="exact"/>
        <w:ind w:firstLineChars="900" w:firstLine="2160"/>
        <w:rPr>
          <w:rFonts w:ascii="Times New Roman" w:hAnsi="Times New Roman"/>
          <w:kern w:val="0"/>
          <w:sz w:val="24"/>
        </w:rPr>
      </w:pPr>
    </w:p>
    <w:p w:rsidR="00881A44" w:rsidRPr="003356B1" w:rsidRDefault="00881A44" w:rsidP="00B15D47">
      <w:pPr>
        <w:spacing w:line="600" w:lineRule="exact"/>
        <w:ind w:firstLineChars="900" w:firstLine="2160"/>
        <w:rPr>
          <w:rFonts w:ascii="Times New Roman" w:hAnsi="Times New Roman"/>
          <w:kern w:val="0"/>
          <w:sz w:val="24"/>
        </w:rPr>
      </w:pPr>
    </w:p>
    <w:p w:rsidR="00881A44" w:rsidRPr="003356B1" w:rsidRDefault="00881A44" w:rsidP="00B15D47">
      <w:pPr>
        <w:spacing w:line="600" w:lineRule="exact"/>
        <w:ind w:firstLineChars="900" w:firstLine="2160"/>
        <w:rPr>
          <w:rFonts w:ascii="Times New Roman" w:hAnsi="Times New Roman"/>
          <w:kern w:val="0"/>
          <w:sz w:val="24"/>
        </w:rPr>
      </w:pPr>
    </w:p>
    <w:p w:rsidR="00881A44" w:rsidRPr="003356B1" w:rsidRDefault="00881A44" w:rsidP="00B15D47">
      <w:pPr>
        <w:spacing w:line="1000" w:lineRule="exact"/>
        <w:ind w:firstLineChars="300" w:firstLine="960"/>
        <w:jc w:val="left"/>
        <w:rPr>
          <w:rFonts w:ascii="Times New Roman" w:hAnsi="Times New Roman"/>
          <w:kern w:val="0"/>
          <w:sz w:val="24"/>
        </w:rPr>
      </w:pPr>
      <w:r w:rsidRPr="003356B1">
        <w:rPr>
          <w:rFonts w:ascii="方正黑体_GBK" w:eastAsia="方正黑体_GBK" w:cs="Arial" w:hint="eastAsia"/>
          <w:bCs/>
          <w:kern w:val="0"/>
          <w:sz w:val="32"/>
          <w:szCs w:val="36"/>
        </w:rPr>
        <w:t>申报单位（盖章）</w:t>
      </w:r>
      <w:r w:rsidRPr="003356B1">
        <w:rPr>
          <w:rFonts w:ascii="Times New Roman" w:hAnsi="Times New Roman"/>
          <w:b/>
          <w:bCs/>
          <w:kern w:val="0"/>
          <w:sz w:val="30"/>
          <w:u w:val="single"/>
        </w:rPr>
        <w:t xml:space="preserve">   </w:t>
      </w:r>
      <w:r w:rsidRPr="003356B1">
        <w:rPr>
          <w:rFonts w:ascii="Times New Roman" w:hAnsi="Times New Roman" w:hint="eastAsia"/>
          <w:b/>
          <w:bCs/>
          <w:kern w:val="0"/>
          <w:sz w:val="30"/>
          <w:u w:val="single"/>
        </w:rPr>
        <w:t xml:space="preserve">                   </w:t>
      </w:r>
      <w:r w:rsidRPr="003356B1">
        <w:rPr>
          <w:rFonts w:ascii="Times New Roman" w:hAnsi="Times New Roman"/>
          <w:b/>
          <w:bCs/>
          <w:kern w:val="0"/>
          <w:sz w:val="30"/>
          <w:u w:val="single"/>
        </w:rPr>
        <w:t xml:space="preserve">    </w:t>
      </w:r>
    </w:p>
    <w:p w:rsidR="00881A44" w:rsidRPr="003356B1" w:rsidRDefault="00881A44" w:rsidP="00B15D47">
      <w:pPr>
        <w:spacing w:line="1000" w:lineRule="exact"/>
        <w:ind w:firstLineChars="300" w:firstLine="960"/>
        <w:jc w:val="left"/>
        <w:rPr>
          <w:rFonts w:ascii="Times New Roman" w:hAnsi="Times New Roman"/>
          <w:b/>
          <w:bCs/>
          <w:kern w:val="0"/>
          <w:sz w:val="30"/>
          <w:u w:val="single"/>
        </w:rPr>
      </w:pPr>
      <w:r w:rsidRPr="003356B1">
        <w:rPr>
          <w:rFonts w:ascii="方正黑体_GBK" w:eastAsia="方正黑体_GBK" w:cs="Arial" w:hint="eastAsia"/>
          <w:bCs/>
          <w:kern w:val="0"/>
          <w:sz w:val="32"/>
          <w:szCs w:val="36"/>
        </w:rPr>
        <w:t>地 址 及 邮 编：</w:t>
      </w:r>
      <w:r w:rsidRPr="003356B1">
        <w:rPr>
          <w:rFonts w:ascii="Times New Roman" w:hAnsi="Times New Roman" w:hint="eastAsia"/>
          <w:b/>
          <w:bCs/>
          <w:kern w:val="0"/>
          <w:sz w:val="30"/>
          <w:u w:val="single"/>
        </w:rPr>
        <w:t xml:space="preserve">            </w:t>
      </w:r>
      <w:r w:rsidRPr="003356B1">
        <w:rPr>
          <w:rFonts w:ascii="Times New Roman" w:hAnsi="Times New Roman"/>
          <w:b/>
          <w:bCs/>
          <w:kern w:val="0"/>
          <w:sz w:val="30"/>
          <w:u w:val="single"/>
        </w:rPr>
        <w:t xml:space="preserve">    </w:t>
      </w:r>
      <w:r w:rsidRPr="003356B1">
        <w:rPr>
          <w:rFonts w:ascii="Times New Roman" w:hAnsi="Times New Roman" w:hint="eastAsia"/>
          <w:b/>
          <w:bCs/>
          <w:kern w:val="0"/>
          <w:sz w:val="30"/>
          <w:u w:val="single"/>
        </w:rPr>
        <w:t xml:space="preserve">    </w:t>
      </w:r>
      <w:r w:rsidRPr="003356B1">
        <w:rPr>
          <w:rFonts w:ascii="Times New Roman" w:hAnsi="Times New Roman"/>
          <w:b/>
          <w:bCs/>
          <w:kern w:val="0"/>
          <w:sz w:val="30"/>
          <w:u w:val="single"/>
        </w:rPr>
        <w:t xml:space="preserve">  </w:t>
      </w:r>
      <w:r w:rsidRPr="003356B1">
        <w:rPr>
          <w:rFonts w:ascii="Times New Roman" w:hAnsi="Times New Roman" w:hint="eastAsia"/>
          <w:b/>
          <w:bCs/>
          <w:kern w:val="0"/>
          <w:sz w:val="30"/>
          <w:u w:val="single"/>
        </w:rPr>
        <w:t xml:space="preserve">  </w:t>
      </w:r>
      <w:r w:rsidRPr="003356B1">
        <w:rPr>
          <w:rFonts w:ascii="Times New Roman" w:hAnsi="Times New Roman"/>
          <w:b/>
          <w:bCs/>
          <w:kern w:val="0"/>
          <w:sz w:val="30"/>
          <w:u w:val="single"/>
        </w:rPr>
        <w:t xml:space="preserve">  </w:t>
      </w:r>
    </w:p>
    <w:p w:rsidR="00881A44" w:rsidRPr="003356B1" w:rsidRDefault="00E90C84" w:rsidP="00C041F1">
      <w:pPr>
        <w:spacing w:line="1000" w:lineRule="exact"/>
        <w:ind w:firstLineChars="0" w:firstLine="0"/>
        <w:jc w:val="left"/>
        <w:rPr>
          <w:rFonts w:ascii="Times New Roman" w:hAnsi="Times New Roman"/>
          <w:b/>
          <w:bCs/>
          <w:spacing w:val="24"/>
          <w:kern w:val="0"/>
          <w:sz w:val="30"/>
          <w:u w:val="single"/>
        </w:rPr>
      </w:pPr>
      <w:r>
        <w:rPr>
          <w:rFonts w:ascii="方正黑体_GBK" w:eastAsia="方正黑体_GBK" w:cs="Arial" w:hint="eastAsia"/>
          <w:bCs/>
          <w:spacing w:val="40"/>
          <w:kern w:val="0"/>
          <w:sz w:val="32"/>
          <w:szCs w:val="36"/>
        </w:rPr>
        <w:t xml:space="preserve">    </w:t>
      </w:r>
      <w:r w:rsidR="00881A44" w:rsidRPr="003356B1">
        <w:rPr>
          <w:rFonts w:ascii="方正黑体_GBK" w:eastAsia="方正黑体_GBK" w:cs="Arial" w:hint="eastAsia"/>
          <w:bCs/>
          <w:spacing w:val="24"/>
          <w:kern w:val="0"/>
          <w:sz w:val="32"/>
          <w:szCs w:val="36"/>
        </w:rPr>
        <w:t>联系人及手机：</w:t>
      </w:r>
      <w:r w:rsidR="00881A44" w:rsidRPr="003356B1">
        <w:rPr>
          <w:rFonts w:ascii="Times New Roman" w:hAnsi="Times New Roman"/>
          <w:b/>
          <w:bCs/>
          <w:spacing w:val="24"/>
          <w:kern w:val="0"/>
          <w:sz w:val="30"/>
          <w:u w:val="single"/>
        </w:rPr>
        <w:t xml:space="preserve">   </w:t>
      </w:r>
      <w:r w:rsidR="00881A44" w:rsidRPr="003356B1">
        <w:rPr>
          <w:rFonts w:ascii="Times New Roman" w:hAnsi="Times New Roman" w:hint="eastAsia"/>
          <w:b/>
          <w:bCs/>
          <w:spacing w:val="24"/>
          <w:kern w:val="0"/>
          <w:sz w:val="30"/>
          <w:u w:val="single"/>
        </w:rPr>
        <w:t xml:space="preserve">        </w:t>
      </w:r>
      <w:r w:rsidR="00881A44" w:rsidRPr="003356B1">
        <w:rPr>
          <w:rFonts w:ascii="Times New Roman" w:hAnsi="Times New Roman"/>
          <w:b/>
          <w:bCs/>
          <w:spacing w:val="24"/>
          <w:kern w:val="0"/>
          <w:sz w:val="30"/>
          <w:u w:val="single"/>
        </w:rPr>
        <w:t xml:space="preserve">    </w:t>
      </w:r>
      <w:r w:rsidR="00881A44" w:rsidRPr="003356B1">
        <w:rPr>
          <w:rFonts w:ascii="Times New Roman" w:hAnsi="Times New Roman" w:hint="eastAsia"/>
          <w:b/>
          <w:bCs/>
          <w:spacing w:val="24"/>
          <w:kern w:val="0"/>
          <w:sz w:val="30"/>
          <w:u w:val="single"/>
        </w:rPr>
        <w:t xml:space="preserve">    </w:t>
      </w:r>
    </w:p>
    <w:p w:rsidR="00881A44" w:rsidRPr="003356B1" w:rsidRDefault="00E90C84" w:rsidP="00C041F1">
      <w:pPr>
        <w:spacing w:line="1000" w:lineRule="exact"/>
        <w:ind w:firstLineChars="0" w:firstLine="0"/>
        <w:jc w:val="left"/>
        <w:rPr>
          <w:rFonts w:ascii="Times New Roman" w:hAnsi="Times New Roman"/>
          <w:b/>
          <w:bCs/>
          <w:spacing w:val="130"/>
          <w:kern w:val="0"/>
          <w:sz w:val="30"/>
          <w:u w:val="single"/>
        </w:rPr>
      </w:pPr>
      <w:r>
        <w:rPr>
          <w:rFonts w:ascii="方正黑体_GBK" w:eastAsia="方正黑体_GBK" w:cs="Arial" w:hint="eastAsia"/>
          <w:bCs/>
          <w:spacing w:val="40"/>
          <w:kern w:val="0"/>
          <w:sz w:val="32"/>
          <w:szCs w:val="36"/>
        </w:rPr>
        <w:t xml:space="preserve">    </w:t>
      </w:r>
      <w:r w:rsidR="00881A44" w:rsidRPr="003356B1">
        <w:rPr>
          <w:rFonts w:ascii="方正黑体_GBK" w:eastAsia="方正黑体_GBK" w:cs="Arial" w:hint="eastAsia"/>
          <w:bCs/>
          <w:spacing w:val="130"/>
          <w:kern w:val="0"/>
          <w:sz w:val="32"/>
          <w:szCs w:val="36"/>
        </w:rPr>
        <w:t>填报日期</w:t>
      </w:r>
      <w:r w:rsidR="00881A44" w:rsidRPr="003356B1">
        <w:rPr>
          <w:rFonts w:ascii="方正黑体_GBK" w:eastAsia="方正黑体_GBK" w:cs="Arial" w:hint="eastAsia"/>
          <w:bCs/>
          <w:kern w:val="0"/>
          <w:sz w:val="32"/>
          <w:szCs w:val="36"/>
        </w:rPr>
        <w:t>：</w:t>
      </w:r>
      <w:r w:rsidR="00881A44" w:rsidRPr="003356B1">
        <w:rPr>
          <w:rFonts w:ascii="Times New Roman" w:hAnsi="Times New Roman" w:hint="eastAsia"/>
          <w:b/>
          <w:bCs/>
          <w:spacing w:val="130"/>
          <w:kern w:val="0"/>
          <w:sz w:val="30"/>
          <w:u w:val="single"/>
        </w:rPr>
        <w:t xml:space="preserve">        </w:t>
      </w:r>
      <w:r w:rsidR="00881A44" w:rsidRPr="003356B1">
        <w:rPr>
          <w:rFonts w:ascii="Times New Roman" w:hAnsi="Times New Roman"/>
          <w:b/>
          <w:bCs/>
          <w:spacing w:val="130"/>
          <w:kern w:val="0"/>
          <w:sz w:val="30"/>
          <w:u w:val="single"/>
        </w:rPr>
        <w:t xml:space="preserve"> </w:t>
      </w:r>
    </w:p>
    <w:p w:rsidR="00881A44" w:rsidRPr="003356B1" w:rsidRDefault="00881A44" w:rsidP="00B15D47">
      <w:pPr>
        <w:spacing w:line="600" w:lineRule="exact"/>
        <w:ind w:firstLine="482"/>
        <w:rPr>
          <w:rFonts w:ascii="Times New Roman" w:hAnsi="Times New Roman"/>
          <w:b/>
          <w:bCs/>
          <w:sz w:val="24"/>
        </w:rPr>
      </w:pPr>
    </w:p>
    <w:p w:rsidR="00881A44" w:rsidRPr="003356B1" w:rsidRDefault="00881A44" w:rsidP="00B15D47">
      <w:pPr>
        <w:spacing w:line="600" w:lineRule="exact"/>
        <w:ind w:firstLine="482"/>
        <w:rPr>
          <w:rFonts w:ascii="Times New Roman" w:hAnsi="Times New Roman"/>
          <w:b/>
          <w:bCs/>
          <w:sz w:val="24"/>
        </w:rPr>
      </w:pPr>
    </w:p>
    <w:p w:rsidR="00881A44" w:rsidRDefault="00881A44" w:rsidP="00B15D47">
      <w:pPr>
        <w:spacing w:line="600" w:lineRule="exact"/>
        <w:ind w:firstLine="482"/>
        <w:rPr>
          <w:rFonts w:ascii="Times New Roman" w:hAnsi="Times New Roman"/>
          <w:b/>
          <w:bCs/>
          <w:sz w:val="24"/>
        </w:rPr>
      </w:pPr>
    </w:p>
    <w:p w:rsidR="00074967" w:rsidRPr="003356B1" w:rsidRDefault="00074967" w:rsidP="00B15D47">
      <w:pPr>
        <w:spacing w:line="600" w:lineRule="exact"/>
        <w:ind w:firstLine="482"/>
        <w:rPr>
          <w:rFonts w:ascii="Times New Roman" w:hAnsi="Times New Roman" w:hint="eastAsia"/>
          <w:b/>
          <w:bCs/>
          <w:sz w:val="24"/>
        </w:rPr>
      </w:pPr>
    </w:p>
    <w:p w:rsidR="00881A44" w:rsidRPr="003356B1" w:rsidRDefault="00881A44" w:rsidP="00B15D47">
      <w:pPr>
        <w:spacing w:line="600" w:lineRule="exact"/>
        <w:ind w:firstLine="482"/>
        <w:rPr>
          <w:rFonts w:ascii="Times New Roman" w:hAnsi="Times New Roman"/>
          <w:b/>
          <w:bCs/>
          <w:sz w:val="24"/>
        </w:rPr>
      </w:pPr>
    </w:p>
    <w:p w:rsidR="00881A44" w:rsidRPr="003356B1" w:rsidRDefault="00881A44" w:rsidP="00B15D47">
      <w:pPr>
        <w:spacing w:line="600" w:lineRule="exact"/>
        <w:ind w:firstLine="482"/>
        <w:rPr>
          <w:rFonts w:ascii="Times New Roman" w:hAnsi="Times New Roman"/>
          <w:b/>
          <w:bCs/>
          <w:sz w:val="24"/>
          <w:u w:val="single"/>
        </w:rPr>
      </w:pPr>
      <w:r w:rsidRPr="003356B1">
        <w:rPr>
          <w:rFonts w:ascii="Times New Roman" w:hAnsi="Times New Roman"/>
          <w:b/>
          <w:bCs/>
          <w:sz w:val="24"/>
          <w:u w:val="single"/>
        </w:rPr>
        <w:t xml:space="preserve">                                                                      </w:t>
      </w:r>
    </w:p>
    <w:p w:rsidR="00881A44" w:rsidRPr="003356B1" w:rsidRDefault="00881A44" w:rsidP="00B15D47">
      <w:pPr>
        <w:spacing w:line="600" w:lineRule="exact"/>
        <w:ind w:firstLine="640"/>
        <w:jc w:val="center"/>
        <w:rPr>
          <w:rFonts w:ascii="Times New Roman" w:hAnsi="Times New Roman"/>
          <w:b/>
          <w:bCs/>
          <w:sz w:val="28"/>
        </w:rPr>
      </w:pPr>
      <w:r w:rsidRPr="003356B1">
        <w:rPr>
          <w:rFonts w:ascii="方正黑体_GBK" w:eastAsia="方正黑体_GBK" w:cs="Arial" w:hint="eastAsia"/>
          <w:bCs/>
          <w:kern w:val="0"/>
          <w:sz w:val="32"/>
          <w:szCs w:val="36"/>
        </w:rPr>
        <w:t>江苏省工业和</w:t>
      </w:r>
      <w:r w:rsidRPr="003356B1">
        <w:rPr>
          <w:rFonts w:ascii="方正黑体_GBK" w:eastAsia="方正黑体_GBK" w:cs="Arial"/>
          <w:bCs/>
          <w:kern w:val="0"/>
          <w:sz w:val="32"/>
          <w:szCs w:val="36"/>
        </w:rPr>
        <w:t>信息化厅</w:t>
      </w:r>
      <w:r w:rsidRPr="003356B1">
        <w:rPr>
          <w:rFonts w:ascii="方正黑体_GBK" w:eastAsia="方正黑体_GBK" w:cs="Arial" w:hint="eastAsia"/>
          <w:bCs/>
          <w:kern w:val="0"/>
          <w:sz w:val="32"/>
          <w:szCs w:val="36"/>
        </w:rPr>
        <w:t>印制</w:t>
      </w:r>
    </w:p>
    <w:p w:rsidR="00881A44" w:rsidRPr="003356B1" w:rsidRDefault="00881A44" w:rsidP="00C041F1">
      <w:pPr>
        <w:spacing w:line="560" w:lineRule="exact"/>
        <w:ind w:firstLineChars="0" w:firstLine="0"/>
        <w:jc w:val="center"/>
        <w:rPr>
          <w:rFonts w:ascii="方正小标宋_GBK" w:eastAsia="方正小标宋_GBK" w:hAnsi="宋体"/>
          <w:sz w:val="36"/>
          <w:szCs w:val="36"/>
        </w:rPr>
      </w:pPr>
      <w:r w:rsidRPr="003356B1">
        <w:rPr>
          <w:rFonts w:ascii="方正小标宋_GBK" w:eastAsia="方正小标宋_GBK" w:hAnsi="宋体" w:hint="eastAsia"/>
          <w:sz w:val="36"/>
          <w:szCs w:val="36"/>
        </w:rPr>
        <w:lastRenderedPageBreak/>
        <w:t>申报单位基本信息表</w:t>
      </w:r>
    </w:p>
    <w:p w:rsidR="00881A44" w:rsidRPr="003356B1" w:rsidRDefault="00881A44" w:rsidP="00C041F1">
      <w:pPr>
        <w:spacing w:line="560" w:lineRule="exact"/>
        <w:ind w:firstLineChars="0" w:firstLine="0"/>
        <w:rPr>
          <w:rFonts w:ascii="Times New Roman" w:hAnsi="Times New Roman"/>
        </w:rPr>
      </w:pPr>
      <w:r w:rsidRPr="003356B1">
        <w:rPr>
          <w:rFonts w:ascii="Times New Roman" w:hAnsi="Times New Roman" w:hint="eastAsia"/>
        </w:rPr>
        <w:t xml:space="preserve">  </w:t>
      </w:r>
      <w:r w:rsidRPr="003356B1">
        <w:rPr>
          <w:rFonts w:ascii="Times New Roman" w:hAnsi="Times New Roman"/>
        </w:rPr>
        <w:t xml:space="preserve">                                                      </w:t>
      </w:r>
      <w:r w:rsidRPr="003356B1">
        <w:rPr>
          <w:rFonts w:ascii="Times New Roman" w:hAnsi="Times New Roman" w:hint="eastAsia"/>
        </w:rPr>
        <w:t>单位（万元、</w:t>
      </w:r>
      <w:r w:rsidRPr="003356B1">
        <w:rPr>
          <w:rFonts w:ascii="Times New Roman" w:hAnsi="Times New Roman"/>
        </w:rPr>
        <w:t>人</w:t>
      </w:r>
      <w:r w:rsidRPr="003356B1">
        <w:rPr>
          <w:rFonts w:ascii="Times New Roman" w:hAnsi="Times New Roman" w:hint="eastAsia"/>
        </w:rPr>
        <w: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417"/>
        <w:gridCol w:w="1418"/>
        <w:gridCol w:w="1417"/>
        <w:gridCol w:w="1285"/>
      </w:tblGrid>
      <w:tr w:rsidR="00881A44" w:rsidRPr="003356B1" w:rsidTr="00B15D47">
        <w:trPr>
          <w:trHeight w:hRule="exact" w:val="510"/>
          <w:jc w:val="center"/>
        </w:trPr>
        <w:tc>
          <w:tcPr>
            <w:tcW w:w="19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单位名称</w:t>
            </w:r>
          </w:p>
        </w:tc>
        <w:tc>
          <w:tcPr>
            <w:tcW w:w="7380" w:type="dxa"/>
            <w:gridSpan w:val="5"/>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649"/>
          <w:jc w:val="center"/>
        </w:trPr>
        <w:tc>
          <w:tcPr>
            <w:tcW w:w="19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法定代表人</w:t>
            </w:r>
          </w:p>
        </w:tc>
        <w:tc>
          <w:tcPr>
            <w:tcW w:w="3260" w:type="dxa"/>
            <w:gridSpan w:val="2"/>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p>
        </w:tc>
        <w:tc>
          <w:tcPr>
            <w:tcW w:w="1418"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法定代表人证件号</w:t>
            </w:r>
          </w:p>
        </w:tc>
        <w:tc>
          <w:tcPr>
            <w:tcW w:w="2702" w:type="dxa"/>
            <w:gridSpan w:val="2"/>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510"/>
          <w:jc w:val="center"/>
        </w:trPr>
        <w:tc>
          <w:tcPr>
            <w:tcW w:w="19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单位类型</w:t>
            </w:r>
          </w:p>
        </w:tc>
        <w:tc>
          <w:tcPr>
            <w:tcW w:w="3260" w:type="dxa"/>
            <w:gridSpan w:val="2"/>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p>
        </w:tc>
        <w:tc>
          <w:tcPr>
            <w:tcW w:w="1418"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注册资本</w:t>
            </w:r>
          </w:p>
        </w:tc>
        <w:tc>
          <w:tcPr>
            <w:tcW w:w="2702" w:type="dxa"/>
            <w:gridSpan w:val="2"/>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510"/>
          <w:jc w:val="center"/>
        </w:trPr>
        <w:tc>
          <w:tcPr>
            <w:tcW w:w="19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联系人</w:t>
            </w:r>
          </w:p>
        </w:tc>
        <w:tc>
          <w:tcPr>
            <w:tcW w:w="3260" w:type="dxa"/>
            <w:gridSpan w:val="2"/>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p>
        </w:tc>
        <w:tc>
          <w:tcPr>
            <w:tcW w:w="1418"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联系电话</w:t>
            </w:r>
          </w:p>
        </w:tc>
        <w:tc>
          <w:tcPr>
            <w:tcW w:w="2702" w:type="dxa"/>
            <w:gridSpan w:val="2"/>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510"/>
          <w:jc w:val="center"/>
        </w:trPr>
        <w:tc>
          <w:tcPr>
            <w:tcW w:w="19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所属行业</w:t>
            </w:r>
          </w:p>
        </w:tc>
        <w:tc>
          <w:tcPr>
            <w:tcW w:w="7380" w:type="dxa"/>
            <w:gridSpan w:val="5"/>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510"/>
          <w:jc w:val="center"/>
        </w:trPr>
        <w:tc>
          <w:tcPr>
            <w:tcW w:w="19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主营业务</w:t>
            </w:r>
          </w:p>
        </w:tc>
        <w:tc>
          <w:tcPr>
            <w:tcW w:w="7380" w:type="dxa"/>
            <w:gridSpan w:val="5"/>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800"/>
          <w:jc w:val="center"/>
        </w:trPr>
        <w:tc>
          <w:tcPr>
            <w:tcW w:w="19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主要客户群体（产业或集群）</w:t>
            </w:r>
          </w:p>
        </w:tc>
        <w:tc>
          <w:tcPr>
            <w:tcW w:w="7380" w:type="dxa"/>
            <w:gridSpan w:val="5"/>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698"/>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职工人数</w:t>
            </w:r>
          </w:p>
        </w:tc>
        <w:tc>
          <w:tcPr>
            <w:tcW w:w="1843"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大专以上人员数</w:t>
            </w:r>
          </w:p>
        </w:tc>
        <w:tc>
          <w:tcPr>
            <w:tcW w:w="1418"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从事技术开发人员数</w:t>
            </w:r>
          </w:p>
        </w:tc>
        <w:tc>
          <w:tcPr>
            <w:tcW w:w="12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710"/>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资产总额</w:t>
            </w:r>
          </w:p>
        </w:tc>
        <w:tc>
          <w:tcPr>
            <w:tcW w:w="1843"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负债总额</w:t>
            </w:r>
          </w:p>
        </w:tc>
        <w:tc>
          <w:tcPr>
            <w:tcW w:w="1418"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固定资产净值</w:t>
            </w:r>
          </w:p>
        </w:tc>
        <w:tc>
          <w:tcPr>
            <w:tcW w:w="12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814"/>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是否有技术中心（或其他研发机构）</w:t>
            </w:r>
          </w:p>
        </w:tc>
        <w:tc>
          <w:tcPr>
            <w:tcW w:w="1843"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有□</w:t>
            </w:r>
            <w:r w:rsidRPr="003356B1">
              <w:rPr>
                <w:rFonts w:ascii="宋体" w:hAnsi="宋体" w:hint="eastAsia"/>
                <w:kern w:val="0"/>
                <w:sz w:val="24"/>
              </w:rPr>
              <w:t xml:space="preserve"> </w:t>
            </w:r>
            <w:r w:rsidRPr="003356B1">
              <w:rPr>
                <w:rFonts w:ascii="宋体" w:hAnsi="宋体" w:cs="宋体" w:hint="eastAsia"/>
                <w:kern w:val="0"/>
                <w:sz w:val="24"/>
              </w:rPr>
              <w:t>无□</w:t>
            </w: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是否上市</w:t>
            </w:r>
          </w:p>
        </w:tc>
        <w:tc>
          <w:tcPr>
            <w:tcW w:w="1418"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是□</w:t>
            </w:r>
            <w:r w:rsidRPr="003356B1">
              <w:rPr>
                <w:rFonts w:ascii="宋体" w:hAnsi="宋体" w:hint="eastAsia"/>
                <w:kern w:val="0"/>
                <w:sz w:val="24"/>
              </w:rPr>
              <w:t xml:space="preserve"> </w:t>
            </w:r>
            <w:r w:rsidRPr="003356B1">
              <w:rPr>
                <w:rFonts w:ascii="宋体" w:hAnsi="宋体" w:cs="宋体" w:hint="eastAsia"/>
                <w:kern w:val="0"/>
                <w:sz w:val="24"/>
              </w:rPr>
              <w:t>否□</w:t>
            </w:r>
          </w:p>
        </w:tc>
        <w:tc>
          <w:tcPr>
            <w:tcW w:w="1417"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失信情况</w:t>
            </w:r>
          </w:p>
        </w:tc>
        <w:tc>
          <w:tcPr>
            <w:tcW w:w="12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p>
        </w:tc>
      </w:tr>
      <w:tr w:rsidR="00881A44" w:rsidRPr="003356B1" w:rsidTr="00B15D47">
        <w:trPr>
          <w:trHeight w:hRule="exact" w:val="659"/>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kern w:val="0"/>
                <w:sz w:val="24"/>
              </w:rPr>
              <w:t>年度</w:t>
            </w:r>
          </w:p>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w:t>
            </w:r>
            <w:r w:rsidRPr="003356B1">
              <w:rPr>
                <w:rFonts w:ascii="宋体" w:hAnsi="宋体" w:cs="宋体"/>
                <w:kern w:val="0"/>
                <w:sz w:val="24"/>
              </w:rPr>
              <w:t>当年为</w:t>
            </w:r>
            <w:r w:rsidRPr="003356B1">
              <w:rPr>
                <w:rFonts w:ascii="宋体" w:hAnsi="宋体" w:cs="宋体" w:hint="eastAsia"/>
                <w:kern w:val="0"/>
                <w:sz w:val="24"/>
              </w:rPr>
              <w:t>T年</w:t>
            </w:r>
            <w:r w:rsidRPr="003356B1">
              <w:rPr>
                <w:rFonts w:ascii="宋体" w:hAnsi="宋体" w:cs="宋体"/>
                <w:kern w:val="0"/>
                <w:sz w:val="24"/>
              </w:rPr>
              <w:t>）</w:t>
            </w:r>
          </w:p>
        </w:tc>
        <w:tc>
          <w:tcPr>
            <w:tcW w:w="1843"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主营业务收入</w:t>
            </w: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利润总额</w:t>
            </w:r>
          </w:p>
        </w:tc>
        <w:tc>
          <w:tcPr>
            <w:tcW w:w="1418"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制造业服务收入</w:t>
            </w: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实缴税金</w:t>
            </w:r>
          </w:p>
        </w:tc>
        <w:tc>
          <w:tcPr>
            <w:tcW w:w="12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技术投入</w:t>
            </w:r>
          </w:p>
        </w:tc>
      </w:tr>
      <w:tr w:rsidR="00881A44" w:rsidRPr="003356B1" w:rsidTr="00B15D47">
        <w:trPr>
          <w:trHeight w:hRule="exact" w:val="510"/>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r w:rsidRPr="003356B1">
              <w:rPr>
                <w:rFonts w:ascii="宋体" w:hAnsi="宋体"/>
                <w:kern w:val="0"/>
                <w:sz w:val="24"/>
              </w:rPr>
              <w:t>T-3</w:t>
            </w:r>
            <w:r w:rsidRPr="003356B1">
              <w:rPr>
                <w:rFonts w:ascii="宋体" w:hAnsi="宋体" w:hint="eastAsia"/>
                <w:kern w:val="0"/>
                <w:sz w:val="24"/>
              </w:rPr>
              <w:t>年</w:t>
            </w:r>
          </w:p>
        </w:tc>
        <w:tc>
          <w:tcPr>
            <w:tcW w:w="1843"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8"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2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510"/>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r w:rsidRPr="003356B1">
              <w:rPr>
                <w:rFonts w:ascii="宋体" w:hAnsi="宋体"/>
                <w:kern w:val="0"/>
                <w:sz w:val="24"/>
              </w:rPr>
              <w:t>T-2</w:t>
            </w:r>
            <w:r w:rsidRPr="003356B1">
              <w:rPr>
                <w:rFonts w:ascii="宋体" w:hAnsi="宋体" w:hint="eastAsia"/>
                <w:kern w:val="0"/>
                <w:sz w:val="24"/>
              </w:rPr>
              <w:t>年</w:t>
            </w:r>
          </w:p>
        </w:tc>
        <w:tc>
          <w:tcPr>
            <w:tcW w:w="1843"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8"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2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B15D47">
        <w:trPr>
          <w:trHeight w:hRule="exact" w:val="510"/>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r w:rsidRPr="003356B1">
              <w:rPr>
                <w:rFonts w:ascii="宋体" w:hAnsi="宋体"/>
                <w:kern w:val="0"/>
                <w:sz w:val="24"/>
              </w:rPr>
              <w:t>T-1</w:t>
            </w:r>
            <w:r w:rsidRPr="003356B1">
              <w:rPr>
                <w:rFonts w:ascii="宋体" w:hAnsi="宋体" w:hint="eastAsia"/>
                <w:kern w:val="0"/>
                <w:sz w:val="24"/>
              </w:rPr>
              <w:t>年</w:t>
            </w:r>
          </w:p>
        </w:tc>
        <w:tc>
          <w:tcPr>
            <w:tcW w:w="1843"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8"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417"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c>
          <w:tcPr>
            <w:tcW w:w="1285" w:type="dxa"/>
            <w:shd w:val="clear" w:color="auto" w:fill="auto"/>
            <w:noWrap/>
            <w:vAlign w:val="center"/>
            <w:hideMark/>
          </w:tcPr>
          <w:p w:rsidR="00881A44" w:rsidRPr="003356B1" w:rsidRDefault="00881A44" w:rsidP="00C041F1">
            <w:pPr>
              <w:widowControl/>
              <w:spacing w:line="280" w:lineRule="exact"/>
              <w:ind w:firstLineChars="0" w:firstLine="0"/>
              <w:jc w:val="center"/>
              <w:rPr>
                <w:rFonts w:ascii="宋体" w:hAnsi="宋体"/>
                <w:kern w:val="0"/>
                <w:sz w:val="24"/>
              </w:rPr>
            </w:pPr>
          </w:p>
        </w:tc>
      </w:tr>
      <w:tr w:rsidR="00881A44" w:rsidRPr="003356B1" w:rsidTr="00C041F1">
        <w:trPr>
          <w:trHeight w:hRule="exact" w:val="1376"/>
          <w:jc w:val="center"/>
        </w:trPr>
        <w:tc>
          <w:tcPr>
            <w:tcW w:w="1985" w:type="dxa"/>
            <w:shd w:val="clear" w:color="000000" w:fill="FFFFFF"/>
            <w:vAlign w:val="center"/>
            <w:hideMark/>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单位基本情况（可另附页）</w:t>
            </w:r>
          </w:p>
        </w:tc>
        <w:tc>
          <w:tcPr>
            <w:tcW w:w="7380" w:type="dxa"/>
            <w:gridSpan w:val="5"/>
            <w:shd w:val="clear" w:color="000000" w:fill="FFFFFF"/>
            <w:hideMark/>
          </w:tcPr>
          <w:p w:rsidR="00881A44" w:rsidRPr="003356B1" w:rsidRDefault="00881A44" w:rsidP="00C041F1">
            <w:pPr>
              <w:widowControl/>
              <w:spacing w:line="280" w:lineRule="exact"/>
              <w:ind w:firstLineChars="0" w:firstLine="0"/>
              <w:jc w:val="left"/>
              <w:rPr>
                <w:rFonts w:ascii="宋体" w:hAnsi="宋体"/>
                <w:kern w:val="0"/>
                <w:sz w:val="24"/>
              </w:rPr>
            </w:pPr>
            <w:r w:rsidRPr="003356B1">
              <w:rPr>
                <w:rFonts w:ascii="宋体" w:hAnsi="宋体" w:cs="宋体" w:hint="eastAsia"/>
                <w:kern w:val="0"/>
                <w:sz w:val="24"/>
              </w:rPr>
              <w:t>300字以内</w:t>
            </w:r>
          </w:p>
        </w:tc>
      </w:tr>
      <w:tr w:rsidR="00881A44" w:rsidRPr="003356B1" w:rsidTr="00B15D47">
        <w:trPr>
          <w:trHeight w:hRule="exact" w:val="1712"/>
          <w:jc w:val="center"/>
        </w:trPr>
        <w:tc>
          <w:tcPr>
            <w:tcW w:w="1985" w:type="dxa"/>
            <w:shd w:val="clear" w:color="000000" w:fill="FFFFFF"/>
            <w:vAlign w:val="center"/>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申报有关内容</w:t>
            </w:r>
          </w:p>
        </w:tc>
        <w:tc>
          <w:tcPr>
            <w:tcW w:w="7380" w:type="dxa"/>
            <w:gridSpan w:val="5"/>
            <w:shd w:val="clear" w:color="000000" w:fill="FFFFFF"/>
          </w:tcPr>
          <w:p w:rsidR="00881A44" w:rsidRPr="003356B1" w:rsidRDefault="00881A44" w:rsidP="00C041F1">
            <w:pPr>
              <w:widowControl/>
              <w:spacing w:line="280" w:lineRule="exact"/>
              <w:ind w:firstLineChars="0" w:firstLine="0"/>
              <w:jc w:val="left"/>
              <w:rPr>
                <w:rFonts w:ascii="宋体" w:hAnsi="宋体" w:cs="宋体"/>
                <w:kern w:val="0"/>
                <w:sz w:val="24"/>
              </w:rPr>
            </w:pPr>
            <w:r w:rsidRPr="003356B1">
              <w:rPr>
                <w:rFonts w:ascii="宋体" w:hAnsi="宋体" w:cs="宋体" w:hint="eastAsia"/>
                <w:kern w:val="0"/>
                <w:sz w:val="24"/>
              </w:rPr>
              <w:t>选填入</w:t>
            </w:r>
            <w:proofErr w:type="gramStart"/>
            <w:r w:rsidRPr="003356B1">
              <w:rPr>
                <w:rFonts w:ascii="宋体" w:hAnsi="宋体" w:cs="宋体" w:hint="eastAsia"/>
                <w:kern w:val="0"/>
                <w:sz w:val="24"/>
              </w:rPr>
              <w:t>库重点</w:t>
            </w:r>
            <w:proofErr w:type="gramEnd"/>
            <w:r w:rsidRPr="003356B1">
              <w:rPr>
                <w:rFonts w:ascii="宋体" w:hAnsi="宋体" w:cs="宋体" w:hint="eastAsia"/>
                <w:kern w:val="0"/>
                <w:sz w:val="24"/>
              </w:rPr>
              <w:t>项目、专家人员、服务产品等基本信息表、优秀生产服务机构或优秀生产服务解决方案信息表中的一项或多项，此处仅列申报信息名称。</w:t>
            </w:r>
          </w:p>
        </w:tc>
      </w:tr>
      <w:tr w:rsidR="00881A44" w:rsidRPr="003356B1" w:rsidTr="00B15D47">
        <w:trPr>
          <w:trHeight w:hRule="exact" w:val="3979"/>
          <w:jc w:val="center"/>
        </w:trPr>
        <w:tc>
          <w:tcPr>
            <w:tcW w:w="1985" w:type="dxa"/>
            <w:shd w:val="clear" w:color="000000" w:fill="FFFFFF"/>
            <w:vAlign w:val="center"/>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lastRenderedPageBreak/>
              <w:t>申报单位意见</w:t>
            </w:r>
          </w:p>
        </w:tc>
        <w:tc>
          <w:tcPr>
            <w:tcW w:w="7380" w:type="dxa"/>
            <w:gridSpan w:val="5"/>
            <w:shd w:val="clear" w:color="000000" w:fill="FFFFFF"/>
          </w:tcPr>
          <w:p w:rsidR="00881A44" w:rsidRPr="003356B1" w:rsidRDefault="00881A44" w:rsidP="00C041F1">
            <w:pPr>
              <w:widowControl/>
              <w:spacing w:line="320" w:lineRule="exact"/>
              <w:ind w:firstLineChars="0" w:firstLine="0"/>
              <w:jc w:val="left"/>
              <w:rPr>
                <w:rFonts w:ascii="宋体" w:hAnsi="宋体" w:cs="宋体"/>
                <w:kern w:val="0"/>
                <w:sz w:val="24"/>
                <w:u w:val="single"/>
              </w:rPr>
            </w:pPr>
          </w:p>
          <w:p w:rsidR="00881A44" w:rsidRPr="003356B1" w:rsidRDefault="00881A44" w:rsidP="00C041F1">
            <w:pPr>
              <w:widowControl/>
              <w:spacing w:line="320" w:lineRule="exact"/>
              <w:ind w:firstLineChars="0" w:firstLine="0"/>
              <w:jc w:val="left"/>
              <w:rPr>
                <w:rFonts w:ascii="宋体" w:hAnsi="宋体" w:cs="宋体"/>
                <w:kern w:val="0"/>
                <w:sz w:val="24"/>
              </w:rPr>
            </w:pPr>
            <w:r w:rsidRPr="003356B1">
              <w:rPr>
                <w:rFonts w:ascii="宋体" w:hAnsi="宋体" w:cs="宋体" w:hint="eastAsia"/>
                <w:kern w:val="0"/>
                <w:sz w:val="24"/>
                <w:u w:val="single"/>
              </w:rPr>
              <w:t xml:space="preserve">                       </w:t>
            </w:r>
            <w:r w:rsidRPr="003356B1">
              <w:rPr>
                <w:rFonts w:ascii="宋体" w:hAnsi="宋体" w:cs="宋体" w:hint="eastAsia"/>
                <w:kern w:val="0"/>
                <w:sz w:val="24"/>
              </w:rPr>
              <w:t>（单位）承诺：</w:t>
            </w:r>
          </w:p>
          <w:p w:rsidR="00881A44" w:rsidRPr="003356B1" w:rsidRDefault="00881A44" w:rsidP="00C041F1">
            <w:pPr>
              <w:widowControl/>
              <w:spacing w:line="320" w:lineRule="exact"/>
              <w:ind w:firstLineChars="0" w:firstLine="0"/>
              <w:jc w:val="left"/>
              <w:rPr>
                <w:rFonts w:ascii="宋体" w:hAnsi="宋体" w:cs="宋体"/>
                <w:kern w:val="0"/>
                <w:sz w:val="24"/>
              </w:rPr>
            </w:pPr>
            <w:r w:rsidRPr="003356B1">
              <w:rPr>
                <w:rFonts w:ascii="宋体" w:hAnsi="宋体" w:cs="宋体" w:hint="eastAsia"/>
                <w:kern w:val="0"/>
                <w:sz w:val="24"/>
              </w:rPr>
              <w:t xml:space="preserve">1.本单位近三年信用状况良好，无严重失信行为。 </w:t>
            </w:r>
          </w:p>
          <w:p w:rsidR="00881A44" w:rsidRPr="003356B1" w:rsidRDefault="00881A44" w:rsidP="00C041F1">
            <w:pPr>
              <w:widowControl/>
              <w:spacing w:line="320" w:lineRule="exact"/>
              <w:ind w:firstLineChars="0" w:firstLine="0"/>
              <w:jc w:val="left"/>
              <w:rPr>
                <w:rFonts w:ascii="宋体" w:hAnsi="宋体" w:cs="宋体"/>
                <w:kern w:val="0"/>
                <w:sz w:val="24"/>
              </w:rPr>
            </w:pPr>
            <w:r w:rsidRPr="003356B1">
              <w:rPr>
                <w:rFonts w:ascii="宋体" w:hAnsi="宋体" w:cs="宋体" w:hint="eastAsia"/>
                <w:kern w:val="0"/>
                <w:sz w:val="24"/>
              </w:rPr>
              <w:t>2.申报的所有材料均依据相关申报要求,自愿申报及据实提供。</w:t>
            </w:r>
          </w:p>
          <w:p w:rsidR="00881A44" w:rsidRPr="003356B1" w:rsidRDefault="00881A44" w:rsidP="00C041F1">
            <w:pPr>
              <w:widowControl/>
              <w:spacing w:line="320" w:lineRule="exact"/>
              <w:ind w:firstLineChars="0" w:firstLine="0"/>
              <w:jc w:val="left"/>
              <w:rPr>
                <w:rFonts w:ascii="宋体" w:hAnsi="宋体" w:cs="宋体"/>
                <w:kern w:val="0"/>
                <w:sz w:val="24"/>
              </w:rPr>
            </w:pPr>
            <w:r w:rsidRPr="003356B1">
              <w:rPr>
                <w:rFonts w:ascii="宋体" w:hAnsi="宋体" w:cs="宋体" w:hint="eastAsia"/>
                <w:kern w:val="0"/>
                <w:sz w:val="24"/>
              </w:rPr>
              <w:t>3.近三年未发生重大安全、环保、质量事故。</w:t>
            </w:r>
          </w:p>
          <w:p w:rsidR="00881A44" w:rsidRPr="003356B1" w:rsidRDefault="00881A44" w:rsidP="00C041F1">
            <w:pPr>
              <w:widowControl/>
              <w:spacing w:line="320" w:lineRule="exact"/>
              <w:ind w:firstLineChars="0" w:firstLine="0"/>
              <w:jc w:val="left"/>
              <w:rPr>
                <w:rFonts w:ascii="宋体" w:hAnsi="宋体" w:cs="宋体"/>
                <w:kern w:val="0"/>
                <w:sz w:val="24"/>
              </w:rPr>
            </w:pPr>
            <w:r w:rsidRPr="003356B1">
              <w:rPr>
                <w:rFonts w:ascii="宋体" w:hAnsi="宋体" w:cs="宋体" w:hint="eastAsia"/>
                <w:kern w:val="0"/>
                <w:sz w:val="24"/>
              </w:rPr>
              <w:t>4.相关企业介绍、经验做法及案例分析等文字资料已通过内部审查，可用于公开交流推广。</w:t>
            </w:r>
          </w:p>
          <w:p w:rsidR="00881A44" w:rsidRPr="003356B1" w:rsidRDefault="00881A44" w:rsidP="00C041F1">
            <w:pPr>
              <w:widowControl/>
              <w:spacing w:line="320" w:lineRule="exact"/>
              <w:ind w:firstLineChars="0" w:firstLine="0"/>
              <w:jc w:val="left"/>
              <w:rPr>
                <w:rFonts w:ascii="宋体" w:hAnsi="宋体" w:cs="宋体"/>
                <w:kern w:val="0"/>
                <w:sz w:val="24"/>
              </w:rPr>
            </w:pPr>
            <w:r w:rsidRPr="003356B1">
              <w:rPr>
                <w:rFonts w:ascii="宋体" w:hAnsi="宋体" w:cs="宋体" w:hint="eastAsia"/>
                <w:kern w:val="0"/>
                <w:sz w:val="24"/>
              </w:rPr>
              <w:t>如违背以上承诺，愿意承担相关责任，同意有关主管部门将相关失信信息记入公共信用信息系统。</w:t>
            </w:r>
          </w:p>
          <w:p w:rsidR="00881A44" w:rsidRPr="003356B1" w:rsidRDefault="00881A44" w:rsidP="00C041F1">
            <w:pPr>
              <w:widowControl/>
              <w:spacing w:line="320" w:lineRule="exact"/>
              <w:ind w:firstLineChars="0" w:firstLine="0"/>
              <w:jc w:val="left"/>
              <w:rPr>
                <w:rFonts w:ascii="宋体" w:hAnsi="宋体" w:cs="宋体"/>
                <w:kern w:val="0"/>
                <w:sz w:val="24"/>
              </w:rPr>
            </w:pPr>
          </w:p>
          <w:p w:rsidR="00881A44" w:rsidRPr="003356B1" w:rsidRDefault="00881A44" w:rsidP="00C041F1">
            <w:pPr>
              <w:widowControl/>
              <w:spacing w:line="320" w:lineRule="exact"/>
              <w:ind w:right="420" w:firstLineChars="0" w:firstLine="0"/>
              <w:rPr>
                <w:rFonts w:ascii="宋体" w:hAnsi="宋体" w:cs="宋体"/>
                <w:kern w:val="0"/>
                <w:sz w:val="24"/>
              </w:rPr>
            </w:pPr>
            <w:r w:rsidRPr="003356B1">
              <w:rPr>
                <w:rFonts w:ascii="宋体" w:hAnsi="宋体" w:cs="宋体" w:hint="eastAsia"/>
                <w:kern w:val="0"/>
                <w:sz w:val="24"/>
              </w:rPr>
              <w:t>法人代表（签字）：</w:t>
            </w:r>
          </w:p>
          <w:p w:rsidR="00881A44" w:rsidRPr="003356B1" w:rsidRDefault="00881A44" w:rsidP="00C041F1">
            <w:pPr>
              <w:widowControl/>
              <w:spacing w:line="320" w:lineRule="exact"/>
              <w:ind w:firstLineChars="0" w:firstLine="0"/>
              <w:jc w:val="right"/>
              <w:rPr>
                <w:rFonts w:ascii="宋体" w:hAnsi="宋体" w:cs="宋体"/>
                <w:kern w:val="0"/>
                <w:sz w:val="24"/>
              </w:rPr>
            </w:pPr>
            <w:r w:rsidRPr="003356B1">
              <w:rPr>
                <w:rFonts w:ascii="宋体" w:hAnsi="宋体" w:cs="宋体" w:hint="eastAsia"/>
                <w:kern w:val="0"/>
                <w:sz w:val="24"/>
              </w:rPr>
              <w:t xml:space="preserve">         年   月    日</w:t>
            </w:r>
          </w:p>
        </w:tc>
      </w:tr>
      <w:tr w:rsidR="00881A44" w:rsidRPr="003356B1" w:rsidTr="00B15D47">
        <w:trPr>
          <w:trHeight w:hRule="exact" w:val="2691"/>
          <w:jc w:val="center"/>
        </w:trPr>
        <w:tc>
          <w:tcPr>
            <w:tcW w:w="1985" w:type="dxa"/>
            <w:shd w:val="clear" w:color="000000" w:fill="FFFFFF"/>
            <w:vAlign w:val="center"/>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推荐单位意见</w:t>
            </w:r>
          </w:p>
        </w:tc>
        <w:tc>
          <w:tcPr>
            <w:tcW w:w="7380" w:type="dxa"/>
            <w:gridSpan w:val="5"/>
            <w:shd w:val="clear" w:color="000000" w:fill="FFFFFF"/>
            <w:vAlign w:val="bottom"/>
          </w:tcPr>
          <w:p w:rsidR="00881A44" w:rsidRPr="003356B1" w:rsidRDefault="00881A44" w:rsidP="00C041F1">
            <w:pPr>
              <w:widowControl/>
              <w:spacing w:line="360" w:lineRule="exact"/>
              <w:ind w:right="660" w:firstLineChars="0" w:firstLine="0"/>
              <w:rPr>
                <w:rFonts w:ascii="宋体" w:hAnsi="宋体" w:cs="宋体"/>
                <w:kern w:val="0"/>
                <w:sz w:val="24"/>
              </w:rPr>
            </w:pPr>
            <w:r w:rsidRPr="003356B1">
              <w:rPr>
                <w:rFonts w:ascii="宋体" w:hAnsi="宋体" w:cs="宋体" w:hint="eastAsia"/>
                <w:kern w:val="0"/>
                <w:sz w:val="24"/>
              </w:rPr>
              <w:t>推荐单位（盖章）：</w:t>
            </w:r>
          </w:p>
          <w:p w:rsidR="00881A44" w:rsidRPr="003356B1" w:rsidRDefault="00881A44" w:rsidP="00C041F1">
            <w:pPr>
              <w:widowControl/>
              <w:spacing w:line="360" w:lineRule="exact"/>
              <w:ind w:firstLineChars="0" w:firstLine="0"/>
              <w:jc w:val="center"/>
              <w:rPr>
                <w:rFonts w:ascii="宋体" w:hAnsi="宋体" w:cs="宋体"/>
                <w:kern w:val="0"/>
                <w:sz w:val="24"/>
              </w:rPr>
            </w:pPr>
            <w:r w:rsidRPr="003356B1">
              <w:rPr>
                <w:rFonts w:ascii="宋体" w:hAnsi="宋体" w:cs="宋体"/>
                <w:kern w:val="0"/>
                <w:sz w:val="24"/>
              </w:rPr>
              <w:t xml:space="preserve">                               </w:t>
            </w:r>
            <w:r w:rsidRPr="003356B1">
              <w:rPr>
                <w:rFonts w:ascii="宋体" w:hAnsi="宋体" w:cs="宋体" w:hint="eastAsia"/>
                <w:kern w:val="0"/>
                <w:sz w:val="24"/>
              </w:rPr>
              <w:t>年   月    日</w:t>
            </w:r>
          </w:p>
        </w:tc>
      </w:tr>
      <w:tr w:rsidR="00881A44" w:rsidRPr="003356B1" w:rsidTr="00B15D47">
        <w:trPr>
          <w:trHeight w:hRule="exact" w:val="2695"/>
          <w:jc w:val="center"/>
        </w:trPr>
        <w:tc>
          <w:tcPr>
            <w:tcW w:w="1985" w:type="dxa"/>
            <w:shd w:val="clear" w:color="000000" w:fill="FFFFFF"/>
            <w:vAlign w:val="center"/>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所在设区市工信局意见</w:t>
            </w:r>
          </w:p>
        </w:tc>
        <w:tc>
          <w:tcPr>
            <w:tcW w:w="7380" w:type="dxa"/>
            <w:gridSpan w:val="5"/>
            <w:shd w:val="clear" w:color="000000" w:fill="FFFFFF"/>
            <w:vAlign w:val="bottom"/>
          </w:tcPr>
          <w:p w:rsidR="00881A44" w:rsidRPr="003356B1" w:rsidRDefault="00881A44" w:rsidP="00C041F1">
            <w:pPr>
              <w:widowControl/>
              <w:spacing w:line="360" w:lineRule="exact"/>
              <w:ind w:right="660" w:firstLineChars="0" w:firstLine="0"/>
              <w:rPr>
                <w:rFonts w:ascii="宋体" w:hAnsi="宋体" w:cs="宋体"/>
                <w:kern w:val="0"/>
                <w:sz w:val="24"/>
              </w:rPr>
            </w:pPr>
            <w:r w:rsidRPr="003356B1">
              <w:rPr>
                <w:rFonts w:ascii="宋体" w:hAnsi="宋体" w:cs="宋体" w:hint="eastAsia"/>
                <w:kern w:val="0"/>
                <w:sz w:val="24"/>
              </w:rPr>
              <w:t>审核人（公章）：</w:t>
            </w:r>
          </w:p>
          <w:p w:rsidR="00881A44" w:rsidRPr="003356B1" w:rsidRDefault="00881A44" w:rsidP="00C041F1">
            <w:pPr>
              <w:widowControl/>
              <w:spacing w:line="360" w:lineRule="exact"/>
              <w:ind w:firstLineChars="0" w:firstLine="0"/>
              <w:jc w:val="center"/>
              <w:rPr>
                <w:rFonts w:ascii="宋体" w:hAnsi="宋体" w:cs="宋体"/>
                <w:kern w:val="0"/>
                <w:sz w:val="24"/>
              </w:rPr>
            </w:pPr>
            <w:r w:rsidRPr="003356B1">
              <w:rPr>
                <w:rFonts w:ascii="宋体" w:hAnsi="宋体" w:cs="宋体"/>
                <w:kern w:val="0"/>
                <w:sz w:val="24"/>
              </w:rPr>
              <w:t xml:space="preserve">                               </w:t>
            </w:r>
            <w:r w:rsidRPr="003356B1">
              <w:rPr>
                <w:rFonts w:ascii="宋体" w:hAnsi="宋体" w:cs="宋体" w:hint="eastAsia"/>
                <w:kern w:val="0"/>
                <w:sz w:val="24"/>
              </w:rPr>
              <w:t>年   月    日</w:t>
            </w:r>
          </w:p>
        </w:tc>
      </w:tr>
      <w:tr w:rsidR="00881A44" w:rsidRPr="003356B1" w:rsidTr="00C041F1">
        <w:trPr>
          <w:trHeight w:hRule="exact" w:val="1699"/>
          <w:jc w:val="center"/>
        </w:trPr>
        <w:tc>
          <w:tcPr>
            <w:tcW w:w="1985" w:type="dxa"/>
            <w:shd w:val="clear" w:color="000000" w:fill="FFFFFF"/>
            <w:vAlign w:val="center"/>
          </w:tcPr>
          <w:p w:rsidR="00881A44" w:rsidRPr="003356B1" w:rsidRDefault="00881A44" w:rsidP="00C041F1">
            <w:pPr>
              <w:widowControl/>
              <w:spacing w:line="280" w:lineRule="exact"/>
              <w:ind w:firstLineChars="0" w:firstLine="0"/>
              <w:jc w:val="center"/>
              <w:rPr>
                <w:rFonts w:ascii="宋体" w:hAnsi="宋体" w:cs="宋体"/>
                <w:kern w:val="0"/>
                <w:sz w:val="24"/>
              </w:rPr>
            </w:pPr>
            <w:r w:rsidRPr="003356B1">
              <w:rPr>
                <w:rFonts w:ascii="宋体" w:hAnsi="宋体" w:cs="宋体" w:hint="eastAsia"/>
                <w:kern w:val="0"/>
                <w:sz w:val="24"/>
              </w:rPr>
              <w:t>专家组讨论意见</w:t>
            </w:r>
          </w:p>
        </w:tc>
        <w:tc>
          <w:tcPr>
            <w:tcW w:w="7380" w:type="dxa"/>
            <w:gridSpan w:val="5"/>
            <w:shd w:val="clear" w:color="000000" w:fill="FFFFFF"/>
            <w:vAlign w:val="bottom"/>
          </w:tcPr>
          <w:p w:rsidR="00881A44" w:rsidRPr="003356B1" w:rsidRDefault="00881A44" w:rsidP="00C041F1">
            <w:pPr>
              <w:widowControl/>
              <w:spacing w:line="360" w:lineRule="exact"/>
              <w:ind w:right="660" w:firstLineChars="0" w:firstLine="0"/>
              <w:rPr>
                <w:rFonts w:ascii="宋体" w:hAnsi="宋体" w:cs="宋体"/>
                <w:kern w:val="0"/>
                <w:sz w:val="24"/>
              </w:rPr>
            </w:pPr>
            <w:r w:rsidRPr="003356B1">
              <w:rPr>
                <w:rFonts w:ascii="宋体" w:hAnsi="宋体" w:cs="宋体" w:hint="eastAsia"/>
                <w:kern w:val="0"/>
                <w:sz w:val="24"/>
              </w:rPr>
              <w:t>专家组长（签字）：</w:t>
            </w:r>
          </w:p>
          <w:p w:rsidR="00881A44" w:rsidRPr="003356B1" w:rsidRDefault="00881A44" w:rsidP="00C041F1">
            <w:pPr>
              <w:widowControl/>
              <w:spacing w:line="360" w:lineRule="exact"/>
              <w:ind w:firstLineChars="0" w:firstLine="0"/>
              <w:jc w:val="center"/>
              <w:rPr>
                <w:rFonts w:ascii="宋体" w:hAnsi="宋体" w:cs="宋体"/>
                <w:kern w:val="0"/>
                <w:sz w:val="24"/>
              </w:rPr>
            </w:pPr>
            <w:r w:rsidRPr="003356B1">
              <w:rPr>
                <w:rFonts w:ascii="宋体" w:hAnsi="宋体" w:cs="宋体"/>
                <w:kern w:val="0"/>
                <w:sz w:val="24"/>
              </w:rPr>
              <w:t xml:space="preserve">                               </w:t>
            </w:r>
            <w:r w:rsidRPr="003356B1">
              <w:rPr>
                <w:rFonts w:ascii="宋体" w:hAnsi="宋体" w:cs="宋体" w:hint="eastAsia"/>
                <w:kern w:val="0"/>
                <w:sz w:val="24"/>
              </w:rPr>
              <w:t>年   月    日</w:t>
            </w:r>
          </w:p>
        </w:tc>
      </w:tr>
      <w:tr w:rsidR="00881A44" w:rsidRPr="003356B1" w:rsidTr="00C041F1">
        <w:trPr>
          <w:trHeight w:hRule="exact" w:val="1722"/>
          <w:jc w:val="center"/>
        </w:trPr>
        <w:tc>
          <w:tcPr>
            <w:tcW w:w="1985" w:type="dxa"/>
            <w:shd w:val="clear" w:color="000000" w:fill="FFFFFF"/>
            <w:vAlign w:val="center"/>
          </w:tcPr>
          <w:p w:rsidR="00881A44" w:rsidRPr="003356B1" w:rsidRDefault="00881A44" w:rsidP="00C041F1">
            <w:pPr>
              <w:widowControl/>
              <w:spacing w:line="280" w:lineRule="exact"/>
              <w:ind w:firstLineChars="0" w:firstLine="0"/>
              <w:jc w:val="center"/>
              <w:rPr>
                <w:rFonts w:ascii="宋体" w:hAnsi="宋体" w:cs="宋体"/>
                <w:kern w:val="0"/>
                <w:sz w:val="24"/>
              </w:rPr>
            </w:pPr>
            <w:proofErr w:type="gramStart"/>
            <w:r w:rsidRPr="003356B1">
              <w:rPr>
                <w:rFonts w:ascii="宋体" w:hAnsi="宋体" w:cs="宋体" w:hint="eastAsia"/>
                <w:kern w:val="0"/>
                <w:sz w:val="24"/>
              </w:rPr>
              <w:t>省工信厅审核</w:t>
            </w:r>
            <w:proofErr w:type="gramEnd"/>
            <w:r w:rsidRPr="003356B1">
              <w:rPr>
                <w:rFonts w:ascii="宋体" w:hAnsi="宋体" w:cs="宋体" w:hint="eastAsia"/>
                <w:kern w:val="0"/>
                <w:sz w:val="24"/>
              </w:rPr>
              <w:t>意见</w:t>
            </w:r>
          </w:p>
        </w:tc>
        <w:tc>
          <w:tcPr>
            <w:tcW w:w="7380" w:type="dxa"/>
            <w:gridSpan w:val="5"/>
            <w:shd w:val="clear" w:color="000000" w:fill="FFFFFF"/>
            <w:vAlign w:val="bottom"/>
          </w:tcPr>
          <w:p w:rsidR="00881A44" w:rsidRPr="003356B1" w:rsidRDefault="00881A44" w:rsidP="00C041F1">
            <w:pPr>
              <w:widowControl/>
              <w:spacing w:line="360" w:lineRule="exact"/>
              <w:ind w:right="660" w:firstLineChars="0" w:firstLine="0"/>
              <w:rPr>
                <w:rFonts w:ascii="宋体" w:hAnsi="宋体" w:cs="宋体"/>
                <w:kern w:val="0"/>
                <w:sz w:val="24"/>
              </w:rPr>
            </w:pPr>
            <w:r w:rsidRPr="003356B1">
              <w:rPr>
                <w:rFonts w:ascii="宋体" w:hAnsi="宋体" w:cs="宋体" w:hint="eastAsia"/>
                <w:kern w:val="0"/>
                <w:sz w:val="24"/>
              </w:rPr>
              <w:t>审核人（公章）：</w:t>
            </w:r>
          </w:p>
          <w:p w:rsidR="00881A44" w:rsidRPr="003356B1" w:rsidRDefault="00881A44" w:rsidP="00C041F1">
            <w:pPr>
              <w:widowControl/>
              <w:spacing w:line="360" w:lineRule="exact"/>
              <w:ind w:firstLineChars="0" w:firstLine="0"/>
              <w:jc w:val="center"/>
              <w:rPr>
                <w:rFonts w:ascii="宋体" w:hAnsi="宋体" w:cs="宋体"/>
                <w:kern w:val="0"/>
                <w:sz w:val="24"/>
              </w:rPr>
            </w:pPr>
            <w:r w:rsidRPr="003356B1">
              <w:rPr>
                <w:rFonts w:ascii="宋体" w:hAnsi="宋体" w:cs="宋体"/>
                <w:kern w:val="0"/>
                <w:sz w:val="24"/>
              </w:rPr>
              <w:t xml:space="preserve">                               </w:t>
            </w:r>
            <w:r w:rsidRPr="003356B1">
              <w:rPr>
                <w:rFonts w:ascii="宋体" w:hAnsi="宋体" w:cs="宋体" w:hint="eastAsia"/>
                <w:kern w:val="0"/>
                <w:sz w:val="24"/>
              </w:rPr>
              <w:t>年   月    日</w:t>
            </w:r>
          </w:p>
        </w:tc>
      </w:tr>
    </w:tbl>
    <w:p w:rsidR="00881A44" w:rsidRPr="003356B1" w:rsidRDefault="00881A44" w:rsidP="00C041F1">
      <w:pPr>
        <w:spacing w:line="560" w:lineRule="exact"/>
        <w:ind w:firstLineChars="0" w:firstLine="0"/>
        <w:rPr>
          <w:rFonts w:ascii="Times New Roman" w:hAnsi="Times New Roman"/>
        </w:rPr>
      </w:pPr>
      <w:r w:rsidRPr="003356B1">
        <w:rPr>
          <w:rFonts w:ascii="方正仿宋_GBK" w:eastAsia="方正仿宋_GBK" w:hint="eastAsia"/>
          <w:sz w:val="32"/>
          <w:szCs w:val="32"/>
        </w:rPr>
        <w:lastRenderedPageBreak/>
        <w:t>附件2</w:t>
      </w:r>
    </w:p>
    <w:p w:rsidR="00881A44" w:rsidRPr="003356B1" w:rsidRDefault="00881A44" w:rsidP="00C041F1">
      <w:pPr>
        <w:spacing w:line="560" w:lineRule="exact"/>
        <w:ind w:firstLineChars="0" w:firstLine="0"/>
        <w:jc w:val="center"/>
        <w:rPr>
          <w:rFonts w:ascii="方正小标宋_GBK" w:eastAsia="方正小标宋_GBK" w:hAnsi="宋体"/>
          <w:sz w:val="36"/>
          <w:szCs w:val="36"/>
        </w:rPr>
      </w:pPr>
      <w:r w:rsidRPr="003356B1">
        <w:rPr>
          <w:rFonts w:ascii="方正小标宋_GBK" w:eastAsia="方正小标宋_GBK" w:hAnsi="宋体" w:hint="eastAsia"/>
          <w:sz w:val="36"/>
          <w:szCs w:val="36"/>
        </w:rPr>
        <w:t>申请入</w:t>
      </w:r>
      <w:r w:rsidRPr="003356B1">
        <w:rPr>
          <w:rFonts w:ascii="方正小标宋_GBK" w:eastAsia="方正小标宋_GBK" w:hAnsi="宋体"/>
          <w:sz w:val="36"/>
          <w:szCs w:val="36"/>
        </w:rPr>
        <w:t>库</w:t>
      </w:r>
      <w:r w:rsidRPr="003356B1">
        <w:rPr>
          <w:rFonts w:ascii="方正小标宋_GBK" w:eastAsia="方正小标宋_GBK" w:hAnsi="宋体" w:hint="eastAsia"/>
          <w:sz w:val="36"/>
          <w:szCs w:val="36"/>
        </w:rPr>
        <w:t>重点服务</w:t>
      </w:r>
      <w:r w:rsidRPr="003356B1">
        <w:rPr>
          <w:rFonts w:ascii="方正小标宋_GBK" w:eastAsia="方正小标宋_GBK" w:hAnsi="宋体"/>
          <w:sz w:val="36"/>
          <w:szCs w:val="36"/>
        </w:rPr>
        <w:t>领域项目</w:t>
      </w:r>
      <w:r w:rsidRPr="003356B1">
        <w:rPr>
          <w:rFonts w:ascii="方正小标宋_GBK" w:eastAsia="方正小标宋_GBK" w:hAnsi="宋体" w:hint="eastAsia"/>
          <w:sz w:val="36"/>
          <w:szCs w:val="36"/>
        </w:rPr>
        <w:t>基本信息表</w:t>
      </w:r>
    </w:p>
    <w:tbl>
      <w:tblPr>
        <w:tblW w:w="9209" w:type="dxa"/>
        <w:jc w:val="center"/>
        <w:tblLook w:val="04A0" w:firstRow="1" w:lastRow="0" w:firstColumn="1" w:lastColumn="0" w:noHBand="0" w:noVBand="1"/>
      </w:tblPr>
      <w:tblGrid>
        <w:gridCol w:w="1271"/>
        <w:gridCol w:w="2126"/>
        <w:gridCol w:w="1560"/>
        <w:gridCol w:w="567"/>
        <w:gridCol w:w="1559"/>
        <w:gridCol w:w="2126"/>
      </w:tblGrid>
      <w:tr w:rsidR="00881A44" w:rsidRPr="003356B1" w:rsidTr="00074967">
        <w:trPr>
          <w:trHeight w:val="712"/>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项目类别</w:t>
            </w:r>
          </w:p>
        </w:tc>
        <w:tc>
          <w:tcPr>
            <w:tcW w:w="7938" w:type="dxa"/>
            <w:gridSpan w:val="5"/>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074967">
            <w:pPr>
              <w:widowControl/>
              <w:spacing w:line="320" w:lineRule="exact"/>
              <w:ind w:firstLineChars="0" w:firstLine="0"/>
              <w:rPr>
                <w:rFonts w:ascii="宋体" w:hAnsi="宋体" w:cs="宋体"/>
                <w:kern w:val="0"/>
                <w:sz w:val="22"/>
              </w:rPr>
            </w:pPr>
            <w:r w:rsidRPr="003356B1">
              <w:rPr>
                <w:rFonts w:ascii="宋体" w:hAnsi="宋体" w:cs="宋体" w:hint="eastAsia"/>
                <w:kern w:val="0"/>
                <w:sz w:val="22"/>
              </w:rPr>
              <w:t>□生产服务平台开发类 □共享</w:t>
            </w:r>
            <w:r w:rsidRPr="003356B1">
              <w:rPr>
                <w:rFonts w:ascii="宋体" w:hAnsi="宋体" w:cs="宋体"/>
                <w:kern w:val="0"/>
                <w:sz w:val="22"/>
              </w:rPr>
              <w:t>制造平台</w:t>
            </w:r>
            <w:r w:rsidRPr="003356B1">
              <w:rPr>
                <w:rFonts w:ascii="宋体" w:hAnsi="宋体" w:cs="宋体" w:hint="eastAsia"/>
                <w:kern w:val="0"/>
                <w:sz w:val="22"/>
              </w:rPr>
              <w:t>开发类 □生产服务基地建设类</w:t>
            </w:r>
          </w:p>
          <w:p w:rsidR="00881A44" w:rsidRPr="003356B1" w:rsidRDefault="00881A44" w:rsidP="00074967">
            <w:pPr>
              <w:widowControl/>
              <w:spacing w:line="320" w:lineRule="exact"/>
              <w:ind w:firstLineChars="0" w:firstLine="0"/>
              <w:rPr>
                <w:rFonts w:ascii="宋体" w:hAnsi="宋体" w:cs="宋体"/>
                <w:kern w:val="0"/>
                <w:sz w:val="22"/>
              </w:rPr>
            </w:pPr>
            <w:r w:rsidRPr="003356B1">
              <w:rPr>
                <w:rFonts w:ascii="宋体" w:hAnsi="宋体" w:cs="宋体" w:hint="eastAsia"/>
                <w:kern w:val="0"/>
                <w:sz w:val="22"/>
              </w:rPr>
              <w:t>□生产服务企业功能提升</w:t>
            </w:r>
            <w:r w:rsidRPr="003356B1">
              <w:rPr>
                <w:rFonts w:ascii="宋体" w:hAnsi="宋体" w:cs="宋体"/>
                <w:kern w:val="0"/>
                <w:sz w:val="22"/>
              </w:rPr>
              <w:t>类</w:t>
            </w:r>
            <w:r w:rsidRPr="003356B1">
              <w:rPr>
                <w:rFonts w:ascii="宋体" w:hAnsi="宋体" w:cs="宋体" w:hint="eastAsia"/>
                <w:kern w:val="0"/>
                <w:sz w:val="22"/>
              </w:rPr>
              <w:t xml:space="preserve"> □系统解决方案设计类 □其它___________</w:t>
            </w:r>
          </w:p>
        </w:tc>
      </w:tr>
      <w:tr w:rsidR="00881A44" w:rsidRPr="003356B1" w:rsidTr="00B15D47">
        <w:trPr>
          <w:trHeight w:val="556"/>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项目名称</w:t>
            </w:r>
          </w:p>
        </w:tc>
        <w:tc>
          <w:tcPr>
            <w:tcW w:w="7938" w:type="dxa"/>
            <w:gridSpan w:val="5"/>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52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建设单位</w:t>
            </w:r>
          </w:p>
        </w:tc>
        <w:tc>
          <w:tcPr>
            <w:tcW w:w="7938" w:type="dxa"/>
            <w:gridSpan w:val="5"/>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45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建设地点</w:t>
            </w:r>
          </w:p>
        </w:tc>
        <w:tc>
          <w:tcPr>
            <w:tcW w:w="7938" w:type="dxa"/>
            <w:gridSpan w:val="5"/>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49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建设周期</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年    月    日至    年    月    日</w:t>
            </w:r>
          </w:p>
        </w:tc>
        <w:tc>
          <w:tcPr>
            <w:tcW w:w="1559" w:type="dxa"/>
            <w:tcBorders>
              <w:top w:val="nil"/>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投资总额</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right"/>
              <w:rPr>
                <w:rFonts w:ascii="宋体" w:hAnsi="宋体" w:cs="宋体"/>
                <w:kern w:val="0"/>
                <w:sz w:val="22"/>
              </w:rPr>
            </w:pPr>
            <w:r w:rsidRPr="003356B1">
              <w:rPr>
                <w:rFonts w:ascii="宋体" w:hAnsi="宋体" w:cs="宋体" w:hint="eastAsia"/>
                <w:kern w:val="0"/>
                <w:sz w:val="22"/>
              </w:rPr>
              <w:t>万元</w:t>
            </w:r>
          </w:p>
        </w:tc>
      </w:tr>
      <w:tr w:rsidR="00881A44" w:rsidRPr="003356B1" w:rsidTr="00074967">
        <w:trPr>
          <w:trHeight w:val="46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其中：固定资产投资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right"/>
              <w:rPr>
                <w:rFonts w:ascii="宋体" w:hAnsi="宋体" w:cs="宋体"/>
                <w:kern w:val="0"/>
                <w:sz w:val="22"/>
              </w:rPr>
            </w:pPr>
            <w:r w:rsidRPr="003356B1">
              <w:rPr>
                <w:rFonts w:ascii="宋体" w:hAnsi="宋体" w:cs="宋体" w:hint="eastAsia"/>
                <w:kern w:val="0"/>
                <w:sz w:val="22"/>
              </w:rPr>
              <w:t xml:space="preserve">　万元</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软件及技术投入</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881A44" w:rsidRPr="003356B1" w:rsidRDefault="00881A44" w:rsidP="00C041F1">
            <w:pPr>
              <w:widowControl/>
              <w:ind w:firstLineChars="0" w:firstLine="0"/>
              <w:jc w:val="right"/>
              <w:rPr>
                <w:rFonts w:ascii="宋体" w:hAnsi="宋体" w:cs="宋体"/>
                <w:kern w:val="0"/>
                <w:sz w:val="22"/>
              </w:rPr>
            </w:pPr>
            <w:r w:rsidRPr="003356B1">
              <w:rPr>
                <w:rFonts w:ascii="宋体" w:hAnsi="宋体" w:cs="宋体" w:hint="eastAsia"/>
                <w:kern w:val="0"/>
                <w:sz w:val="22"/>
              </w:rPr>
              <w:t>万元</w:t>
            </w:r>
          </w:p>
        </w:tc>
      </w:tr>
      <w:tr w:rsidR="00881A44" w:rsidRPr="003356B1" w:rsidTr="00074967">
        <w:trPr>
          <w:trHeight w:val="404"/>
          <w:jc w:val="center"/>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ind w:firstLineChars="0" w:firstLine="0"/>
              <w:rPr>
                <w:rFonts w:ascii="宋体" w:hAnsi="宋体" w:cs="宋体"/>
                <w:kern w:val="0"/>
                <w:szCs w:val="21"/>
              </w:rPr>
            </w:pPr>
            <w:r w:rsidRPr="003356B1">
              <w:rPr>
                <w:rFonts w:ascii="宋体" w:hAnsi="宋体" w:cs="宋体" w:hint="eastAsia"/>
                <w:kern w:val="0"/>
                <w:szCs w:val="21"/>
              </w:rPr>
              <w:t>是否为省先进制造业集群中的项目</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是□  否□</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ind w:firstLineChars="0" w:firstLine="0"/>
              <w:rPr>
                <w:rFonts w:ascii="宋体" w:hAnsi="宋体" w:cs="宋体"/>
                <w:kern w:val="0"/>
                <w:szCs w:val="21"/>
              </w:rPr>
            </w:pPr>
            <w:r w:rsidRPr="003356B1">
              <w:rPr>
                <w:rFonts w:ascii="宋体" w:hAnsi="宋体" w:cs="宋体" w:hint="eastAsia"/>
                <w:kern w:val="0"/>
                <w:szCs w:val="21"/>
              </w:rPr>
              <w:t>所属集群方向和领域</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074967">
        <w:trPr>
          <w:trHeight w:val="697"/>
          <w:jc w:val="center"/>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ind w:firstLineChars="0" w:firstLine="0"/>
              <w:rPr>
                <w:rFonts w:ascii="宋体" w:hAnsi="宋体" w:cs="宋体"/>
                <w:kern w:val="0"/>
                <w:szCs w:val="21"/>
              </w:rPr>
            </w:pPr>
            <w:r w:rsidRPr="003356B1">
              <w:rPr>
                <w:rFonts w:ascii="宋体" w:hAnsi="宋体" w:cs="宋体" w:hint="eastAsia"/>
                <w:kern w:val="0"/>
                <w:szCs w:val="21"/>
              </w:rPr>
              <w:t>项目简述</w:t>
            </w:r>
          </w:p>
        </w:tc>
        <w:tc>
          <w:tcPr>
            <w:tcW w:w="7938" w:type="dxa"/>
            <w:gridSpan w:val="5"/>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074967">
            <w:pPr>
              <w:widowControl/>
              <w:spacing w:line="320" w:lineRule="exact"/>
              <w:ind w:firstLineChars="0" w:firstLine="0"/>
              <w:rPr>
                <w:rFonts w:ascii="宋体" w:hAnsi="宋体" w:cs="宋体"/>
                <w:kern w:val="0"/>
                <w:szCs w:val="21"/>
              </w:rPr>
            </w:pPr>
            <w:r w:rsidRPr="003356B1">
              <w:rPr>
                <w:rFonts w:ascii="宋体" w:hAnsi="宋体" w:cs="宋体" w:hint="eastAsia"/>
                <w:kern w:val="0"/>
                <w:szCs w:val="21"/>
              </w:rPr>
              <w:t>（300字以内，简明扼要，重点突出）请简要描述项目建设的目标、主要内容、经济效益和社会效益等</w:t>
            </w:r>
          </w:p>
        </w:tc>
      </w:tr>
    </w:tbl>
    <w:p w:rsidR="00074967" w:rsidRDefault="00074967" w:rsidP="00C041F1">
      <w:pPr>
        <w:spacing w:line="560" w:lineRule="exact"/>
        <w:ind w:firstLineChars="0" w:firstLine="0"/>
        <w:rPr>
          <w:ins w:id="0" w:author="PC" w:date="2020-06-04T11:19:00Z"/>
          <w:rFonts w:ascii="方正仿宋_GBK" w:eastAsia="方正仿宋_GBK"/>
          <w:sz w:val="32"/>
          <w:szCs w:val="32"/>
        </w:rPr>
      </w:pPr>
    </w:p>
    <w:p w:rsidR="00881A44" w:rsidRPr="003356B1" w:rsidRDefault="00881A44" w:rsidP="00C041F1">
      <w:pPr>
        <w:spacing w:line="560" w:lineRule="exact"/>
        <w:ind w:firstLineChars="0" w:firstLine="0"/>
        <w:rPr>
          <w:rFonts w:ascii="Times New Roman" w:hAnsi="Times New Roman"/>
        </w:rPr>
      </w:pPr>
      <w:bookmarkStart w:id="1" w:name="_GoBack"/>
      <w:bookmarkEnd w:id="1"/>
      <w:r w:rsidRPr="003356B1">
        <w:rPr>
          <w:rFonts w:ascii="方正仿宋_GBK" w:eastAsia="方正仿宋_GBK" w:hint="eastAsia"/>
          <w:sz w:val="32"/>
          <w:szCs w:val="32"/>
        </w:rPr>
        <w:t>附件</w:t>
      </w:r>
      <w:r w:rsidRPr="003356B1">
        <w:rPr>
          <w:rFonts w:ascii="方正仿宋_GBK" w:eastAsia="方正仿宋_GBK"/>
          <w:sz w:val="32"/>
          <w:szCs w:val="32"/>
        </w:rPr>
        <w:t>3</w:t>
      </w:r>
    </w:p>
    <w:p w:rsidR="00881A44" w:rsidRPr="003356B1" w:rsidRDefault="00881A44" w:rsidP="00C041F1">
      <w:pPr>
        <w:spacing w:line="560" w:lineRule="exact"/>
        <w:ind w:firstLineChars="0" w:firstLine="0"/>
        <w:jc w:val="center"/>
        <w:rPr>
          <w:rFonts w:ascii="方正小标宋_GBK" w:eastAsia="方正小标宋_GBK" w:hAnsi="宋体"/>
          <w:sz w:val="36"/>
          <w:szCs w:val="36"/>
        </w:rPr>
      </w:pPr>
      <w:r w:rsidRPr="003356B1">
        <w:rPr>
          <w:rFonts w:ascii="方正小标宋_GBK" w:eastAsia="方正小标宋_GBK" w:hAnsi="宋体" w:hint="eastAsia"/>
          <w:sz w:val="36"/>
          <w:szCs w:val="36"/>
        </w:rPr>
        <w:t>申请入</w:t>
      </w:r>
      <w:r w:rsidRPr="003356B1">
        <w:rPr>
          <w:rFonts w:ascii="方正小标宋_GBK" w:eastAsia="方正小标宋_GBK" w:hAnsi="宋体"/>
          <w:sz w:val="36"/>
          <w:szCs w:val="36"/>
        </w:rPr>
        <w:t>库</w:t>
      </w:r>
      <w:r w:rsidRPr="003356B1">
        <w:rPr>
          <w:rFonts w:ascii="方正小标宋_GBK" w:eastAsia="方正小标宋_GBK" w:hAnsi="宋体" w:hint="eastAsia"/>
          <w:sz w:val="36"/>
          <w:szCs w:val="36"/>
        </w:rPr>
        <w:t>生产</w:t>
      </w:r>
      <w:r w:rsidRPr="003356B1">
        <w:rPr>
          <w:rFonts w:ascii="方正小标宋_GBK" w:eastAsia="方正小标宋_GBK" w:hAnsi="宋体"/>
          <w:sz w:val="36"/>
          <w:szCs w:val="36"/>
        </w:rPr>
        <w:t>服务</w:t>
      </w:r>
      <w:r w:rsidRPr="003356B1">
        <w:rPr>
          <w:rFonts w:ascii="方正小标宋_GBK" w:eastAsia="方正小标宋_GBK" w:hAnsi="宋体" w:hint="eastAsia"/>
          <w:sz w:val="36"/>
          <w:szCs w:val="36"/>
        </w:rPr>
        <w:t>类</w:t>
      </w:r>
      <w:r w:rsidRPr="003356B1">
        <w:rPr>
          <w:rFonts w:ascii="方正小标宋_GBK" w:eastAsia="方正小标宋_GBK" w:hAnsi="宋体"/>
          <w:sz w:val="36"/>
          <w:szCs w:val="36"/>
        </w:rPr>
        <w:t>专家人员基本信息表</w:t>
      </w:r>
    </w:p>
    <w:tbl>
      <w:tblPr>
        <w:tblW w:w="9209" w:type="dxa"/>
        <w:jc w:val="center"/>
        <w:tblLook w:val="04A0" w:firstRow="1" w:lastRow="0" w:firstColumn="1" w:lastColumn="0" w:noHBand="0" w:noVBand="1"/>
      </w:tblPr>
      <w:tblGrid>
        <w:gridCol w:w="1129"/>
        <w:gridCol w:w="1560"/>
        <w:gridCol w:w="708"/>
        <w:gridCol w:w="1002"/>
        <w:gridCol w:w="1408"/>
        <w:gridCol w:w="1134"/>
        <w:gridCol w:w="1134"/>
        <w:gridCol w:w="1134"/>
      </w:tblGrid>
      <w:tr w:rsidR="00881A44" w:rsidRPr="003356B1" w:rsidTr="00074967">
        <w:trPr>
          <w:trHeight w:val="28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姓名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性别</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身份证号码</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412"/>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工作单位</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职务</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c>
          <w:tcPr>
            <w:tcW w:w="1408" w:type="dxa"/>
            <w:vMerge w:val="restart"/>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单位地址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办公电话</w:t>
            </w:r>
          </w:p>
        </w:tc>
        <w:tc>
          <w:tcPr>
            <w:tcW w:w="1134"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418"/>
          <w:jc w:val="center"/>
        </w:trPr>
        <w:tc>
          <w:tcPr>
            <w:tcW w:w="1129"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ind w:firstLineChars="0" w:firstLine="0"/>
              <w:rPr>
                <w:rFonts w:ascii="宋体" w:hAnsi="宋体" w:cs="宋体"/>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ind w:firstLineChars="0" w:firstLine="0"/>
              <w:rPr>
                <w:rFonts w:ascii="宋体" w:hAnsi="宋体" w:cs="宋体"/>
                <w:kern w:val="0"/>
                <w:sz w:val="22"/>
              </w:rPr>
            </w:pPr>
          </w:p>
        </w:tc>
        <w:tc>
          <w:tcPr>
            <w:tcW w:w="708"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ind w:firstLineChars="0" w:firstLine="0"/>
              <w:rPr>
                <w:rFonts w:ascii="宋体" w:hAnsi="宋体" w:cs="宋体"/>
                <w:kern w:val="0"/>
                <w:sz w:val="22"/>
              </w:rPr>
            </w:pPr>
          </w:p>
        </w:tc>
        <w:tc>
          <w:tcPr>
            <w:tcW w:w="1002"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ind w:firstLineChars="0" w:firstLine="0"/>
              <w:rPr>
                <w:rFonts w:ascii="宋体" w:hAnsi="宋体" w:cs="宋体"/>
                <w:kern w:val="0"/>
                <w:sz w:val="22"/>
              </w:rPr>
            </w:pPr>
          </w:p>
        </w:tc>
        <w:tc>
          <w:tcPr>
            <w:tcW w:w="1408"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ind w:firstLineChars="0" w:firstLine="0"/>
              <w:rPr>
                <w:rFonts w:ascii="宋体"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ind w:firstLineChars="0" w:firstLine="0"/>
              <w:rPr>
                <w:rFonts w:ascii="宋体" w:hAnsi="宋体" w:cs="宋体"/>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移动电话</w:t>
            </w:r>
          </w:p>
        </w:tc>
        <w:tc>
          <w:tcPr>
            <w:tcW w:w="1134"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074967">
        <w:trPr>
          <w:trHeight w:val="468"/>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最高学历、学位</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c>
          <w:tcPr>
            <w:tcW w:w="2542" w:type="dxa"/>
            <w:gridSpan w:val="2"/>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毕业学校、专业及时间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419"/>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取得专业技术资格及时间</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c>
          <w:tcPr>
            <w:tcW w:w="2542" w:type="dxa"/>
            <w:gridSpan w:val="2"/>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专业领域</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074967">
        <w:trPr>
          <w:trHeight w:hRule="exact" w:val="73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074967">
            <w:pPr>
              <w:widowControl/>
              <w:spacing w:line="320" w:lineRule="exact"/>
              <w:ind w:firstLineChars="0" w:firstLine="0"/>
              <w:rPr>
                <w:rFonts w:ascii="宋体" w:hAnsi="宋体" w:cs="宋体"/>
                <w:kern w:val="0"/>
                <w:sz w:val="22"/>
              </w:rPr>
            </w:pPr>
            <w:r w:rsidRPr="003356B1">
              <w:rPr>
                <w:rFonts w:ascii="宋体" w:hAnsi="宋体" w:cs="宋体" w:hint="eastAsia"/>
                <w:kern w:val="0"/>
                <w:sz w:val="22"/>
              </w:rPr>
              <w:t>是否为特殊人才</w:t>
            </w: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074967">
            <w:pPr>
              <w:widowControl/>
              <w:spacing w:line="320" w:lineRule="exact"/>
              <w:ind w:firstLineChars="0" w:firstLine="0"/>
              <w:rPr>
                <w:rFonts w:ascii="宋体" w:hAnsi="宋体" w:cs="宋体"/>
                <w:kern w:val="0"/>
                <w:sz w:val="22"/>
              </w:rPr>
            </w:pPr>
            <w:r w:rsidRPr="003356B1">
              <w:rPr>
                <w:rFonts w:ascii="宋体" w:hAnsi="宋体" w:cs="宋体" w:hint="eastAsia"/>
                <w:kern w:val="0"/>
                <w:sz w:val="22"/>
              </w:rPr>
              <w:t>□重点学科带头人 □政府引进人才 □重大战略工程负责人</w:t>
            </w:r>
            <w:r w:rsidRPr="003356B1">
              <w:rPr>
                <w:rFonts w:ascii="宋体" w:hAnsi="宋体" w:cs="宋体" w:hint="eastAsia"/>
                <w:kern w:val="0"/>
                <w:sz w:val="22"/>
              </w:rPr>
              <w:br/>
              <w:t>□重点领域特殊贡献人才 □重要科技发明创造者 □其它_____________</w:t>
            </w:r>
          </w:p>
        </w:tc>
      </w:tr>
      <w:tr w:rsidR="00881A44" w:rsidRPr="003356B1" w:rsidTr="00074967">
        <w:trPr>
          <w:trHeight w:hRule="exact" w:val="73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074967">
            <w:pPr>
              <w:widowControl/>
              <w:spacing w:line="320" w:lineRule="exact"/>
              <w:ind w:firstLineChars="0" w:firstLine="0"/>
              <w:rPr>
                <w:rFonts w:ascii="宋体" w:hAnsi="宋体" w:cs="宋体"/>
                <w:kern w:val="0"/>
                <w:sz w:val="22"/>
              </w:rPr>
            </w:pPr>
            <w:r w:rsidRPr="003356B1">
              <w:rPr>
                <w:rFonts w:ascii="宋体" w:hAnsi="宋体" w:cs="宋体" w:hint="eastAsia"/>
                <w:kern w:val="0"/>
                <w:sz w:val="22"/>
              </w:rPr>
              <w:t>主要工</w:t>
            </w:r>
            <w:r w:rsidRPr="003356B1">
              <w:rPr>
                <w:rFonts w:ascii="宋体" w:hAnsi="宋体" w:cs="宋体" w:hint="eastAsia"/>
                <w:kern w:val="0"/>
                <w:sz w:val="22"/>
              </w:rPr>
              <w:br/>
            </w:r>
            <w:proofErr w:type="gramStart"/>
            <w:r w:rsidRPr="003356B1">
              <w:rPr>
                <w:rFonts w:ascii="宋体" w:hAnsi="宋体" w:cs="宋体" w:hint="eastAsia"/>
                <w:kern w:val="0"/>
                <w:sz w:val="22"/>
              </w:rPr>
              <w:t>作经历</w:t>
            </w:r>
            <w:proofErr w:type="gramEnd"/>
          </w:p>
        </w:tc>
        <w:tc>
          <w:tcPr>
            <w:tcW w:w="8080" w:type="dxa"/>
            <w:gridSpan w:val="7"/>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074967">
        <w:trPr>
          <w:trHeight w:hRule="exact" w:val="73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074967">
            <w:pPr>
              <w:widowControl/>
              <w:spacing w:line="320" w:lineRule="exact"/>
              <w:ind w:firstLineChars="0" w:firstLine="0"/>
              <w:rPr>
                <w:rFonts w:ascii="宋体" w:hAnsi="宋体" w:cs="宋体"/>
                <w:kern w:val="0"/>
                <w:sz w:val="22"/>
              </w:rPr>
            </w:pPr>
            <w:r w:rsidRPr="003356B1">
              <w:rPr>
                <w:rFonts w:ascii="宋体" w:hAnsi="宋体" w:cs="宋体" w:hint="eastAsia"/>
                <w:kern w:val="0"/>
                <w:sz w:val="22"/>
              </w:rPr>
              <w:t>社会兼</w:t>
            </w:r>
            <w:r w:rsidRPr="003356B1">
              <w:rPr>
                <w:rFonts w:ascii="宋体" w:hAnsi="宋体" w:cs="宋体" w:hint="eastAsia"/>
                <w:kern w:val="0"/>
                <w:sz w:val="22"/>
              </w:rPr>
              <w:br/>
            </w:r>
            <w:proofErr w:type="gramStart"/>
            <w:r w:rsidRPr="003356B1">
              <w:rPr>
                <w:rFonts w:ascii="宋体" w:hAnsi="宋体" w:cs="宋体" w:hint="eastAsia"/>
                <w:kern w:val="0"/>
                <w:sz w:val="22"/>
              </w:rPr>
              <w:t>职情况</w:t>
            </w:r>
            <w:proofErr w:type="gramEnd"/>
          </w:p>
        </w:tc>
        <w:tc>
          <w:tcPr>
            <w:tcW w:w="8080" w:type="dxa"/>
            <w:gridSpan w:val="7"/>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27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rPr>
                <w:rFonts w:ascii="宋体" w:hAnsi="宋体" w:cs="宋体"/>
                <w:kern w:val="0"/>
                <w:sz w:val="22"/>
              </w:rPr>
            </w:pPr>
            <w:r w:rsidRPr="003356B1">
              <w:rPr>
                <w:rFonts w:ascii="宋体" w:hAnsi="宋体" w:cs="宋体" w:hint="eastAsia"/>
                <w:kern w:val="0"/>
                <w:sz w:val="22"/>
              </w:rPr>
              <w:t>个人意见</w:t>
            </w:r>
          </w:p>
        </w:tc>
        <w:tc>
          <w:tcPr>
            <w:tcW w:w="8080" w:type="dxa"/>
            <w:gridSpan w:val="7"/>
            <w:tcBorders>
              <w:top w:val="single" w:sz="4" w:space="0" w:color="auto"/>
              <w:left w:val="nil"/>
              <w:bottom w:val="single" w:sz="4" w:space="0" w:color="auto"/>
              <w:right w:val="single" w:sz="4" w:space="0" w:color="auto"/>
            </w:tcBorders>
            <w:shd w:val="clear" w:color="auto" w:fill="auto"/>
            <w:vAlign w:val="bottom"/>
          </w:tcPr>
          <w:p w:rsidR="00881A44" w:rsidRPr="003356B1" w:rsidRDefault="00881A44" w:rsidP="00C041F1">
            <w:pPr>
              <w:widowControl/>
              <w:ind w:right="880" w:firstLineChars="0" w:firstLine="0"/>
              <w:jc w:val="right"/>
              <w:rPr>
                <w:rFonts w:ascii="宋体" w:hAnsi="宋体" w:cs="宋体"/>
                <w:kern w:val="0"/>
                <w:sz w:val="22"/>
              </w:rPr>
            </w:pPr>
            <w:r w:rsidRPr="003356B1">
              <w:rPr>
                <w:rFonts w:ascii="宋体" w:hAnsi="宋体" w:cs="宋体" w:hint="eastAsia"/>
                <w:kern w:val="0"/>
                <w:sz w:val="22"/>
              </w:rPr>
              <w:t xml:space="preserve">    个人签字：          </w:t>
            </w:r>
          </w:p>
          <w:p w:rsidR="00881A44" w:rsidRPr="003356B1" w:rsidRDefault="00881A44" w:rsidP="00C041F1">
            <w:pPr>
              <w:widowControl/>
              <w:ind w:firstLineChars="0" w:firstLine="0"/>
              <w:jc w:val="right"/>
              <w:rPr>
                <w:rFonts w:ascii="宋体" w:hAnsi="宋体" w:cs="宋体"/>
                <w:kern w:val="0"/>
                <w:sz w:val="22"/>
              </w:rPr>
            </w:pPr>
            <w:r w:rsidRPr="003356B1">
              <w:rPr>
                <w:rFonts w:ascii="宋体" w:hAnsi="宋体" w:cs="宋体" w:hint="eastAsia"/>
                <w:kern w:val="0"/>
                <w:sz w:val="22"/>
              </w:rPr>
              <w:t>年      月       日</w:t>
            </w:r>
          </w:p>
        </w:tc>
      </w:tr>
    </w:tbl>
    <w:p w:rsidR="00881A44" w:rsidRPr="003356B1" w:rsidRDefault="00881A44" w:rsidP="00C041F1">
      <w:pPr>
        <w:spacing w:line="560" w:lineRule="exact"/>
        <w:ind w:firstLineChars="0" w:firstLine="0"/>
        <w:rPr>
          <w:rFonts w:ascii="Times New Roman" w:hAnsi="Times New Roman"/>
        </w:rPr>
      </w:pPr>
      <w:r w:rsidRPr="003356B1">
        <w:rPr>
          <w:rFonts w:ascii="方正仿宋_GBK" w:eastAsia="方正仿宋_GBK" w:hint="eastAsia"/>
          <w:sz w:val="32"/>
          <w:szCs w:val="32"/>
        </w:rPr>
        <w:lastRenderedPageBreak/>
        <w:t>附件</w:t>
      </w:r>
      <w:r w:rsidRPr="003356B1">
        <w:rPr>
          <w:rFonts w:ascii="方正仿宋_GBK" w:eastAsia="方正仿宋_GBK"/>
          <w:sz w:val="32"/>
          <w:szCs w:val="32"/>
        </w:rPr>
        <w:t>4</w:t>
      </w:r>
    </w:p>
    <w:p w:rsidR="00881A44" w:rsidRPr="003356B1" w:rsidRDefault="00881A44" w:rsidP="00C041F1">
      <w:pPr>
        <w:spacing w:line="560" w:lineRule="exact"/>
        <w:ind w:firstLineChars="0" w:firstLine="0"/>
        <w:jc w:val="center"/>
        <w:rPr>
          <w:rFonts w:ascii="方正小标宋_GBK" w:eastAsia="方正小标宋_GBK" w:hAnsi="宋体"/>
          <w:sz w:val="36"/>
          <w:szCs w:val="36"/>
        </w:rPr>
      </w:pPr>
      <w:r w:rsidRPr="003356B1">
        <w:rPr>
          <w:rFonts w:ascii="方正小标宋_GBK" w:eastAsia="方正小标宋_GBK" w:hAnsi="宋体" w:hint="eastAsia"/>
          <w:sz w:val="36"/>
          <w:szCs w:val="36"/>
        </w:rPr>
        <w:t>申请入</w:t>
      </w:r>
      <w:r w:rsidRPr="003356B1">
        <w:rPr>
          <w:rFonts w:ascii="方正小标宋_GBK" w:eastAsia="方正小标宋_GBK" w:hAnsi="宋体"/>
          <w:sz w:val="36"/>
          <w:szCs w:val="36"/>
        </w:rPr>
        <w:t>库相关</w:t>
      </w:r>
      <w:r w:rsidRPr="003356B1">
        <w:rPr>
          <w:rFonts w:ascii="方正小标宋_GBK" w:eastAsia="方正小标宋_GBK" w:hAnsi="宋体" w:hint="eastAsia"/>
          <w:sz w:val="36"/>
          <w:szCs w:val="36"/>
        </w:rPr>
        <w:t>服务产品</w:t>
      </w:r>
      <w:r w:rsidRPr="003356B1">
        <w:rPr>
          <w:rFonts w:ascii="方正小标宋_GBK" w:eastAsia="方正小标宋_GBK" w:hAnsi="宋体"/>
          <w:sz w:val="36"/>
          <w:szCs w:val="36"/>
        </w:rPr>
        <w:t>信息表</w:t>
      </w:r>
    </w:p>
    <w:tbl>
      <w:tblPr>
        <w:tblW w:w="9209" w:type="dxa"/>
        <w:jc w:val="center"/>
        <w:tblLook w:val="04A0" w:firstRow="1" w:lastRow="0" w:firstColumn="1" w:lastColumn="0" w:noHBand="0" w:noVBand="1"/>
      </w:tblPr>
      <w:tblGrid>
        <w:gridCol w:w="1555"/>
        <w:gridCol w:w="2698"/>
        <w:gridCol w:w="1701"/>
        <w:gridCol w:w="3255"/>
      </w:tblGrid>
      <w:tr w:rsidR="00881A44" w:rsidRPr="003356B1" w:rsidTr="00B15D47">
        <w:trPr>
          <w:trHeight w:val="71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服务产品名称</w:t>
            </w:r>
          </w:p>
        </w:tc>
        <w:tc>
          <w:tcPr>
            <w:tcW w:w="7654"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center"/>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69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设计机构</w:t>
            </w:r>
            <w:r w:rsidRPr="003356B1">
              <w:rPr>
                <w:rFonts w:ascii="宋体" w:hAnsi="宋体" w:cs="宋体"/>
                <w:kern w:val="0"/>
                <w:sz w:val="22"/>
              </w:rPr>
              <w:t>名称</w:t>
            </w:r>
          </w:p>
        </w:tc>
        <w:tc>
          <w:tcPr>
            <w:tcW w:w="7654" w:type="dxa"/>
            <w:gridSpan w:val="3"/>
            <w:tcBorders>
              <w:top w:val="single" w:sz="4" w:space="0" w:color="auto"/>
              <w:left w:val="nil"/>
              <w:bottom w:val="single" w:sz="4" w:space="0" w:color="auto"/>
              <w:right w:val="single" w:sz="4" w:space="0" w:color="auto"/>
            </w:tcBorders>
            <w:shd w:val="clear" w:color="auto" w:fill="auto"/>
            <w:vAlign w:val="center"/>
          </w:tcPr>
          <w:p w:rsidR="00881A44" w:rsidRPr="003356B1" w:rsidRDefault="00881A44" w:rsidP="00C041F1">
            <w:pPr>
              <w:widowControl/>
              <w:ind w:firstLineChars="0" w:firstLine="0"/>
              <w:jc w:val="left"/>
              <w:rPr>
                <w:rFonts w:ascii="宋体" w:hAnsi="宋体" w:cs="宋体"/>
                <w:kern w:val="0"/>
                <w:sz w:val="22"/>
              </w:rPr>
            </w:pPr>
          </w:p>
        </w:tc>
      </w:tr>
      <w:tr w:rsidR="00881A44" w:rsidRPr="003356B1" w:rsidTr="00B15D47">
        <w:trPr>
          <w:trHeight w:val="117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所属类型</w:t>
            </w:r>
          </w:p>
        </w:tc>
        <w:tc>
          <w:tcPr>
            <w:tcW w:w="7654"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□公共服务平台类 □生产服务平台类 □成套运</w:t>
            </w:r>
            <w:proofErr w:type="gramStart"/>
            <w:r w:rsidRPr="003356B1">
              <w:rPr>
                <w:rFonts w:ascii="宋体" w:hAnsi="宋体" w:cs="宋体" w:hint="eastAsia"/>
                <w:kern w:val="0"/>
                <w:sz w:val="22"/>
              </w:rPr>
              <w:t>维系统</w:t>
            </w:r>
            <w:proofErr w:type="gramEnd"/>
            <w:r w:rsidRPr="003356B1">
              <w:rPr>
                <w:rFonts w:ascii="宋体" w:hAnsi="宋体" w:cs="宋体" w:hint="eastAsia"/>
                <w:kern w:val="0"/>
                <w:sz w:val="22"/>
              </w:rPr>
              <w:t>类 □资源管理系统类</w:t>
            </w:r>
          </w:p>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□系统解决方案类 □场景模拟仿真类 □自动化控制类 □决策分析支持类</w:t>
            </w:r>
          </w:p>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□其它________________</w:t>
            </w:r>
          </w:p>
        </w:tc>
      </w:tr>
      <w:tr w:rsidR="00881A44" w:rsidRPr="003356B1" w:rsidTr="00B15D47">
        <w:trPr>
          <w:trHeight w:val="9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应用制造领域</w:t>
            </w:r>
          </w:p>
        </w:tc>
        <w:tc>
          <w:tcPr>
            <w:tcW w:w="7654"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□基地运维 □管理咨询 □研发设计 □项目管理 □生产控制 □人力资源</w:t>
            </w:r>
          </w:p>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□数据分析 □供应链协同 □第三</w:t>
            </w:r>
            <w:proofErr w:type="gramStart"/>
            <w:r w:rsidRPr="003356B1">
              <w:rPr>
                <w:rFonts w:ascii="宋体" w:hAnsi="宋体" w:cs="宋体" w:hint="eastAsia"/>
                <w:kern w:val="0"/>
                <w:sz w:val="22"/>
              </w:rPr>
              <w:t>方服务</w:t>
            </w:r>
            <w:proofErr w:type="gramEnd"/>
            <w:r w:rsidRPr="003356B1">
              <w:rPr>
                <w:rFonts w:ascii="宋体" w:hAnsi="宋体" w:cs="宋体" w:hint="eastAsia"/>
                <w:kern w:val="0"/>
                <w:sz w:val="22"/>
              </w:rPr>
              <w:t xml:space="preserve"> □其它______________</w:t>
            </w:r>
          </w:p>
        </w:tc>
      </w:tr>
      <w:tr w:rsidR="00881A44" w:rsidRPr="003356B1" w:rsidTr="00B15D47">
        <w:trPr>
          <w:trHeight w:val="97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新一代技术应用</w:t>
            </w:r>
          </w:p>
        </w:tc>
        <w:tc>
          <w:tcPr>
            <w:tcW w:w="7654"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□5G通信 □大数据 □人工智能 □</w:t>
            </w:r>
            <w:proofErr w:type="gramStart"/>
            <w:r w:rsidRPr="003356B1">
              <w:rPr>
                <w:rFonts w:ascii="宋体" w:hAnsi="宋体" w:cs="宋体" w:hint="eastAsia"/>
                <w:kern w:val="0"/>
                <w:sz w:val="22"/>
              </w:rPr>
              <w:t>云计算</w:t>
            </w:r>
            <w:proofErr w:type="gramEnd"/>
            <w:r w:rsidRPr="003356B1">
              <w:rPr>
                <w:rFonts w:ascii="宋体" w:hAnsi="宋体" w:cs="宋体" w:hint="eastAsia"/>
                <w:kern w:val="0"/>
                <w:sz w:val="22"/>
              </w:rPr>
              <w:t xml:space="preserve"> □物联网 □区块链</w:t>
            </w:r>
          </w:p>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□高分遥感 □新型显示 □自动化控制 □其它______________</w:t>
            </w:r>
          </w:p>
        </w:tc>
      </w:tr>
      <w:tr w:rsidR="00881A44" w:rsidRPr="003356B1" w:rsidTr="00B15D47">
        <w:trPr>
          <w:trHeight w:val="8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所处开发阶段</w:t>
            </w:r>
          </w:p>
        </w:tc>
        <w:tc>
          <w:tcPr>
            <w:tcW w:w="7654"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□市场调研期 □开发认证期 □试制开发期 □市场投放</w:t>
            </w:r>
            <w:r w:rsidRPr="003356B1">
              <w:rPr>
                <w:rFonts w:ascii="宋体" w:hAnsi="宋体" w:cs="宋体"/>
                <w:kern w:val="0"/>
                <w:sz w:val="22"/>
              </w:rPr>
              <w:t>期</w:t>
            </w:r>
            <w:r w:rsidRPr="003356B1">
              <w:rPr>
                <w:rFonts w:ascii="宋体" w:hAnsi="宋体" w:cs="宋体" w:hint="eastAsia"/>
                <w:kern w:val="0"/>
                <w:sz w:val="22"/>
              </w:rPr>
              <w:t xml:space="preserve"> □市场成长</w:t>
            </w:r>
            <w:r w:rsidRPr="003356B1">
              <w:rPr>
                <w:rFonts w:ascii="宋体" w:hAnsi="宋体" w:cs="宋体"/>
                <w:kern w:val="0"/>
                <w:sz w:val="22"/>
              </w:rPr>
              <w:t>期</w:t>
            </w:r>
          </w:p>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□市场成熟</w:t>
            </w:r>
            <w:r w:rsidRPr="003356B1">
              <w:rPr>
                <w:rFonts w:ascii="宋体" w:hAnsi="宋体" w:cs="宋体"/>
                <w:kern w:val="0"/>
                <w:sz w:val="22"/>
              </w:rPr>
              <w:t>期</w:t>
            </w:r>
            <w:r w:rsidRPr="003356B1">
              <w:rPr>
                <w:rFonts w:ascii="宋体" w:hAnsi="宋体" w:cs="宋体" w:hint="eastAsia"/>
                <w:kern w:val="0"/>
                <w:sz w:val="22"/>
              </w:rPr>
              <w:t xml:space="preserve"> □市场</w:t>
            </w:r>
            <w:r w:rsidRPr="003356B1">
              <w:rPr>
                <w:rFonts w:ascii="宋体" w:hAnsi="宋体" w:cs="宋体"/>
                <w:kern w:val="0"/>
                <w:sz w:val="22"/>
              </w:rPr>
              <w:t>饱和期</w:t>
            </w:r>
            <w:r w:rsidRPr="003356B1">
              <w:rPr>
                <w:rFonts w:ascii="宋体" w:hAnsi="宋体" w:cs="宋体" w:hint="eastAsia"/>
                <w:kern w:val="0"/>
                <w:sz w:val="22"/>
              </w:rPr>
              <w:t xml:space="preserve"> □技术、服务迭代期  </w:t>
            </w:r>
          </w:p>
        </w:tc>
      </w:tr>
      <w:tr w:rsidR="00881A44" w:rsidRPr="003356B1" w:rsidTr="00B15D47">
        <w:trPr>
          <w:trHeight w:val="8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取得知识产权情况</w:t>
            </w:r>
          </w:p>
        </w:tc>
        <w:tc>
          <w:tcPr>
            <w:tcW w:w="7654"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 xml:space="preserve">共使用专利 </w:t>
            </w:r>
            <w:r w:rsidRPr="003356B1">
              <w:rPr>
                <w:rFonts w:ascii="宋体" w:hAnsi="宋体" w:cs="宋体"/>
                <w:kern w:val="0"/>
                <w:sz w:val="22"/>
              </w:rPr>
              <w:t xml:space="preserve"> </w:t>
            </w:r>
            <w:r w:rsidRPr="003356B1">
              <w:rPr>
                <w:rFonts w:ascii="宋体" w:hAnsi="宋体" w:cs="宋体" w:hint="eastAsia"/>
                <w:kern w:val="0"/>
                <w:sz w:val="22"/>
              </w:rPr>
              <w:t xml:space="preserve"> 项。其中，新申请专利  </w:t>
            </w:r>
            <w:r w:rsidRPr="003356B1">
              <w:rPr>
                <w:rFonts w:ascii="宋体" w:hAnsi="宋体" w:cs="宋体"/>
                <w:kern w:val="0"/>
                <w:sz w:val="22"/>
              </w:rPr>
              <w:t xml:space="preserve"> </w:t>
            </w:r>
            <w:r w:rsidRPr="003356B1">
              <w:rPr>
                <w:rFonts w:ascii="宋体" w:hAnsi="宋体" w:cs="宋体" w:hint="eastAsia"/>
                <w:kern w:val="0"/>
                <w:sz w:val="22"/>
              </w:rPr>
              <w:t>项，外购专利   项。</w:t>
            </w:r>
          </w:p>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 xml:space="preserve">               </w:t>
            </w:r>
            <w:r w:rsidRPr="003356B1">
              <w:rPr>
                <w:rFonts w:ascii="宋体" w:hAnsi="宋体" w:cs="宋体"/>
                <w:kern w:val="0"/>
                <w:sz w:val="22"/>
              </w:rPr>
              <w:t xml:space="preserve">  </w:t>
            </w:r>
            <w:r w:rsidRPr="003356B1">
              <w:rPr>
                <w:rFonts w:ascii="宋体" w:hAnsi="宋体" w:cs="宋体" w:hint="eastAsia"/>
                <w:kern w:val="0"/>
                <w:sz w:val="22"/>
              </w:rPr>
              <w:t xml:space="preserve">其中，已取得专利 </w:t>
            </w:r>
            <w:r w:rsidRPr="003356B1">
              <w:rPr>
                <w:rFonts w:ascii="宋体" w:hAnsi="宋体" w:cs="宋体"/>
                <w:kern w:val="0"/>
                <w:sz w:val="22"/>
              </w:rPr>
              <w:t xml:space="preserve"> </w:t>
            </w:r>
            <w:r w:rsidRPr="003356B1">
              <w:rPr>
                <w:rFonts w:ascii="宋体" w:hAnsi="宋体" w:cs="宋体" w:hint="eastAsia"/>
                <w:kern w:val="0"/>
                <w:sz w:val="22"/>
              </w:rPr>
              <w:t xml:space="preserve"> 项，已登记受理专利 </w:t>
            </w:r>
            <w:r w:rsidRPr="003356B1">
              <w:rPr>
                <w:rFonts w:ascii="宋体" w:hAnsi="宋体" w:cs="宋体"/>
                <w:kern w:val="0"/>
                <w:sz w:val="22"/>
              </w:rPr>
              <w:t xml:space="preserve"> </w:t>
            </w:r>
            <w:r w:rsidRPr="003356B1">
              <w:rPr>
                <w:rFonts w:ascii="宋体" w:hAnsi="宋体" w:cs="宋体" w:hint="eastAsia"/>
                <w:kern w:val="0"/>
                <w:sz w:val="22"/>
              </w:rPr>
              <w:t xml:space="preserve"> 项。</w:t>
            </w:r>
          </w:p>
        </w:tc>
      </w:tr>
      <w:tr w:rsidR="00881A44" w:rsidRPr="003356B1" w:rsidTr="00B15D47">
        <w:trPr>
          <w:trHeight w:val="704"/>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标准输出情况</w:t>
            </w:r>
          </w:p>
        </w:tc>
        <w:tc>
          <w:tcPr>
            <w:tcW w:w="7654"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 xml:space="preserve">共输出标准 </w:t>
            </w:r>
            <w:r w:rsidRPr="003356B1">
              <w:rPr>
                <w:rFonts w:ascii="宋体" w:hAnsi="宋体" w:cs="宋体"/>
                <w:kern w:val="0"/>
                <w:sz w:val="22"/>
              </w:rPr>
              <w:t xml:space="preserve"> </w:t>
            </w:r>
            <w:r w:rsidRPr="003356B1">
              <w:rPr>
                <w:rFonts w:ascii="宋体" w:hAnsi="宋体" w:cs="宋体" w:hint="eastAsia"/>
                <w:kern w:val="0"/>
                <w:sz w:val="22"/>
              </w:rPr>
              <w:t xml:space="preserve"> </w:t>
            </w:r>
            <w:proofErr w:type="gramStart"/>
            <w:r w:rsidRPr="003356B1">
              <w:rPr>
                <w:rFonts w:ascii="宋体" w:hAnsi="宋体" w:cs="宋体" w:hint="eastAsia"/>
                <w:kern w:val="0"/>
                <w:sz w:val="22"/>
              </w:rPr>
              <w:t>个</w:t>
            </w:r>
            <w:proofErr w:type="gramEnd"/>
            <w:r w:rsidRPr="003356B1">
              <w:rPr>
                <w:rFonts w:ascii="宋体" w:hAnsi="宋体" w:cs="宋体" w:hint="eastAsia"/>
                <w:kern w:val="0"/>
                <w:sz w:val="22"/>
              </w:rPr>
              <w:t xml:space="preserve">。其中国家标准   条，地方标准 </w:t>
            </w:r>
            <w:r w:rsidRPr="003356B1">
              <w:rPr>
                <w:rFonts w:ascii="宋体" w:hAnsi="宋体" w:cs="宋体"/>
                <w:kern w:val="0"/>
                <w:sz w:val="22"/>
              </w:rPr>
              <w:t xml:space="preserve"> </w:t>
            </w:r>
            <w:r w:rsidRPr="003356B1">
              <w:rPr>
                <w:rFonts w:ascii="宋体" w:hAnsi="宋体" w:cs="宋体" w:hint="eastAsia"/>
                <w:kern w:val="0"/>
                <w:sz w:val="22"/>
              </w:rPr>
              <w:t xml:space="preserve"> 条。</w:t>
            </w:r>
          </w:p>
        </w:tc>
      </w:tr>
      <w:tr w:rsidR="00881A44" w:rsidRPr="003356B1" w:rsidTr="00B15D47">
        <w:trPr>
          <w:trHeight w:val="698"/>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应用客户数量</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right"/>
              <w:rPr>
                <w:rFonts w:ascii="宋体" w:hAnsi="宋体" w:cs="宋体"/>
                <w:kern w:val="0"/>
                <w:sz w:val="22"/>
              </w:rPr>
            </w:pPr>
            <w:proofErr w:type="gramStart"/>
            <w:r w:rsidRPr="003356B1">
              <w:rPr>
                <w:rFonts w:ascii="宋体" w:hAnsi="宋体" w:cs="宋体" w:hint="eastAsia"/>
                <w:kern w:val="0"/>
                <w:sz w:val="22"/>
              </w:rPr>
              <w:t>个</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center"/>
              <w:rPr>
                <w:rFonts w:ascii="宋体" w:hAnsi="宋体" w:cs="宋体"/>
                <w:kern w:val="0"/>
                <w:sz w:val="22"/>
              </w:rPr>
            </w:pPr>
            <w:r w:rsidRPr="003356B1">
              <w:rPr>
                <w:rFonts w:ascii="宋体" w:hAnsi="宋体" w:cs="宋体" w:hint="eastAsia"/>
                <w:kern w:val="0"/>
                <w:sz w:val="22"/>
              </w:rPr>
              <w:t>主要应用产业</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center"/>
              <w:rPr>
                <w:rFonts w:ascii="宋体" w:hAnsi="宋体" w:cs="宋体"/>
                <w:kern w:val="0"/>
                <w:sz w:val="22"/>
              </w:rPr>
            </w:pPr>
            <w:r w:rsidRPr="003356B1">
              <w:rPr>
                <w:rFonts w:ascii="宋体" w:hAnsi="宋体" w:cs="宋体" w:hint="eastAsia"/>
                <w:kern w:val="0"/>
                <w:sz w:val="22"/>
              </w:rPr>
              <w:t xml:space="preserve">　</w:t>
            </w:r>
          </w:p>
        </w:tc>
      </w:tr>
      <w:tr w:rsidR="00881A44" w:rsidRPr="003356B1" w:rsidTr="00B15D47">
        <w:trPr>
          <w:trHeight w:val="684"/>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预期客户数量</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right"/>
              <w:rPr>
                <w:rFonts w:ascii="宋体" w:hAnsi="宋体" w:cs="宋体"/>
                <w:kern w:val="0"/>
                <w:sz w:val="22"/>
              </w:rPr>
            </w:pPr>
            <w:proofErr w:type="gramStart"/>
            <w:r w:rsidRPr="003356B1">
              <w:rPr>
                <w:rFonts w:ascii="宋体" w:hAnsi="宋体" w:cs="宋体" w:hint="eastAsia"/>
                <w:kern w:val="0"/>
                <w:sz w:val="22"/>
              </w:rPr>
              <w:t>个</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center"/>
              <w:rPr>
                <w:rFonts w:ascii="宋体" w:hAnsi="宋体" w:cs="宋体"/>
                <w:kern w:val="0"/>
                <w:sz w:val="22"/>
              </w:rPr>
            </w:pPr>
            <w:r w:rsidRPr="003356B1">
              <w:rPr>
                <w:rFonts w:ascii="宋体" w:hAnsi="宋体" w:cs="宋体" w:hint="eastAsia"/>
                <w:kern w:val="0"/>
                <w:sz w:val="22"/>
              </w:rPr>
              <w:t>潜在应用产业</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center"/>
              <w:rPr>
                <w:rFonts w:ascii="宋体" w:hAnsi="宋体" w:cs="宋体"/>
                <w:kern w:val="0"/>
                <w:sz w:val="22"/>
              </w:rPr>
            </w:pPr>
            <w:r w:rsidRPr="003356B1">
              <w:rPr>
                <w:rFonts w:ascii="宋体" w:hAnsi="宋体" w:cs="宋体" w:hint="eastAsia"/>
                <w:kern w:val="0"/>
                <w:sz w:val="22"/>
              </w:rPr>
              <w:t xml:space="preserve">　</w:t>
            </w:r>
          </w:p>
        </w:tc>
      </w:tr>
      <w:tr w:rsidR="00881A44" w:rsidRPr="003356B1" w:rsidTr="00C041F1">
        <w:trPr>
          <w:trHeight w:val="141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服务产品描述</w:t>
            </w:r>
          </w:p>
        </w:tc>
        <w:tc>
          <w:tcPr>
            <w:tcW w:w="7654" w:type="dxa"/>
            <w:gridSpan w:val="3"/>
            <w:tcBorders>
              <w:top w:val="single" w:sz="4" w:space="0" w:color="auto"/>
              <w:left w:val="nil"/>
              <w:bottom w:val="single" w:sz="4" w:space="0" w:color="auto"/>
              <w:right w:val="single" w:sz="4" w:space="0" w:color="auto"/>
            </w:tcBorders>
            <w:shd w:val="clear" w:color="auto" w:fill="auto"/>
            <w:noWrap/>
            <w:hideMark/>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重点介绍产品开发方案及</w:t>
            </w:r>
            <w:r w:rsidRPr="003356B1">
              <w:rPr>
                <w:rFonts w:ascii="宋体" w:hAnsi="宋体" w:cs="宋体"/>
                <w:kern w:val="0"/>
                <w:sz w:val="22"/>
              </w:rPr>
              <w:t>推广价值</w:t>
            </w:r>
            <w:r w:rsidRPr="003356B1">
              <w:rPr>
                <w:rFonts w:ascii="宋体" w:hAnsi="宋体" w:cs="宋体" w:hint="eastAsia"/>
                <w:kern w:val="0"/>
                <w:sz w:val="22"/>
              </w:rPr>
              <w:t>等内容，可另附页。</w:t>
            </w:r>
          </w:p>
        </w:tc>
      </w:tr>
      <w:tr w:rsidR="00881A44" w:rsidRPr="003356B1" w:rsidTr="00C041F1">
        <w:trPr>
          <w:trHeight w:val="141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应用典型</w:t>
            </w:r>
            <w:r w:rsidRPr="003356B1">
              <w:rPr>
                <w:rFonts w:ascii="宋体" w:hAnsi="宋体" w:cs="宋体"/>
                <w:kern w:val="0"/>
                <w:sz w:val="22"/>
              </w:rPr>
              <w:t>案例介绍</w:t>
            </w:r>
          </w:p>
        </w:tc>
        <w:tc>
          <w:tcPr>
            <w:tcW w:w="7654" w:type="dxa"/>
            <w:gridSpan w:val="3"/>
            <w:tcBorders>
              <w:top w:val="single" w:sz="4" w:space="0" w:color="auto"/>
              <w:left w:val="nil"/>
              <w:bottom w:val="single" w:sz="4" w:space="0" w:color="auto"/>
              <w:right w:val="single" w:sz="4" w:space="0" w:color="auto"/>
            </w:tcBorders>
            <w:shd w:val="clear" w:color="auto" w:fill="auto"/>
            <w:noWrap/>
          </w:tcPr>
          <w:p w:rsidR="00881A44" w:rsidRPr="003356B1" w:rsidRDefault="00881A44" w:rsidP="00C041F1">
            <w:pPr>
              <w:widowControl/>
              <w:ind w:firstLineChars="0" w:firstLine="0"/>
              <w:jc w:val="left"/>
              <w:rPr>
                <w:rFonts w:ascii="宋体" w:hAnsi="宋体" w:cs="宋体"/>
                <w:kern w:val="0"/>
                <w:sz w:val="22"/>
              </w:rPr>
            </w:pPr>
            <w:r w:rsidRPr="003356B1">
              <w:rPr>
                <w:rFonts w:ascii="宋体" w:hAnsi="宋体" w:cs="宋体" w:hint="eastAsia"/>
                <w:kern w:val="0"/>
                <w:sz w:val="22"/>
              </w:rPr>
              <w:t>请提供1-3个企业实施完成的典型成功案例（可另附页）</w:t>
            </w:r>
          </w:p>
        </w:tc>
      </w:tr>
    </w:tbl>
    <w:p w:rsidR="00881A44" w:rsidRPr="003356B1" w:rsidRDefault="00881A44" w:rsidP="00C041F1">
      <w:pPr>
        <w:spacing w:line="560" w:lineRule="exact"/>
        <w:ind w:firstLineChars="0" w:firstLine="0"/>
        <w:rPr>
          <w:rFonts w:ascii="Times New Roman" w:hAnsi="Times New Roman"/>
        </w:rPr>
      </w:pPr>
      <w:r w:rsidRPr="003356B1">
        <w:rPr>
          <w:rFonts w:ascii="方正仿宋_GBK" w:eastAsia="方正仿宋_GBK" w:hint="eastAsia"/>
          <w:sz w:val="32"/>
          <w:szCs w:val="32"/>
        </w:rPr>
        <w:lastRenderedPageBreak/>
        <w:t>附件</w:t>
      </w:r>
      <w:r w:rsidRPr="003356B1">
        <w:rPr>
          <w:rFonts w:ascii="方正仿宋_GBK" w:eastAsia="方正仿宋_GBK"/>
          <w:sz w:val="32"/>
          <w:szCs w:val="32"/>
        </w:rPr>
        <w:t>5</w:t>
      </w:r>
    </w:p>
    <w:p w:rsidR="00881A44" w:rsidRPr="003356B1" w:rsidRDefault="00881A44" w:rsidP="00C041F1">
      <w:pPr>
        <w:spacing w:line="560" w:lineRule="exact"/>
        <w:ind w:firstLineChars="0" w:firstLine="0"/>
        <w:jc w:val="center"/>
        <w:rPr>
          <w:rFonts w:ascii="方正小标宋_GBK" w:eastAsia="方正小标宋_GBK" w:hAnsi="宋体"/>
          <w:sz w:val="36"/>
          <w:szCs w:val="36"/>
        </w:rPr>
      </w:pPr>
      <w:r w:rsidRPr="003356B1">
        <w:rPr>
          <w:rFonts w:ascii="方正小标宋_GBK" w:eastAsia="方正小标宋_GBK" w:hAnsi="宋体" w:hint="eastAsia"/>
          <w:sz w:val="36"/>
          <w:szCs w:val="36"/>
        </w:rPr>
        <w:t>优秀生产服务机构信息表</w:t>
      </w:r>
    </w:p>
    <w:tbl>
      <w:tblPr>
        <w:tblW w:w="9067" w:type="dxa"/>
        <w:jc w:val="center"/>
        <w:tblLook w:val="04A0" w:firstRow="1" w:lastRow="0" w:firstColumn="1" w:lastColumn="0" w:noHBand="0" w:noVBand="1"/>
      </w:tblPr>
      <w:tblGrid>
        <w:gridCol w:w="1555"/>
        <w:gridCol w:w="3260"/>
        <w:gridCol w:w="1701"/>
        <w:gridCol w:w="2551"/>
      </w:tblGrid>
      <w:tr w:rsidR="00881A44" w:rsidRPr="003356B1" w:rsidTr="00B15D47">
        <w:trPr>
          <w:trHeight w:val="857"/>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服务机构类别</w:t>
            </w:r>
          </w:p>
        </w:tc>
        <w:tc>
          <w:tcPr>
            <w:tcW w:w="7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□公共服务平台类 □共享制造平台类 □生产服务型基地类</w:t>
            </w:r>
          </w:p>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□行业协会类 □生产</w:t>
            </w:r>
            <w:r w:rsidRPr="003356B1">
              <w:rPr>
                <w:rFonts w:ascii="宋体" w:hAnsi="宋体" w:cs="宋体"/>
                <w:kern w:val="0"/>
                <w:sz w:val="22"/>
              </w:rPr>
              <w:t>服务企业</w:t>
            </w:r>
            <w:r w:rsidRPr="003356B1">
              <w:rPr>
                <w:rFonts w:ascii="宋体" w:hAnsi="宋体" w:cs="宋体" w:hint="eastAsia"/>
                <w:kern w:val="0"/>
                <w:sz w:val="22"/>
              </w:rPr>
              <w:t>类 □科研院</w:t>
            </w:r>
            <w:r w:rsidRPr="003356B1">
              <w:rPr>
                <w:rFonts w:ascii="宋体" w:hAnsi="宋体" w:cs="宋体"/>
                <w:kern w:val="0"/>
                <w:sz w:val="22"/>
              </w:rPr>
              <w:t>所</w:t>
            </w:r>
            <w:r w:rsidRPr="003356B1">
              <w:rPr>
                <w:rFonts w:ascii="宋体" w:hAnsi="宋体" w:cs="宋体" w:hint="eastAsia"/>
                <w:kern w:val="0"/>
                <w:sz w:val="22"/>
              </w:rPr>
              <w:t>类 其它___________</w:t>
            </w:r>
          </w:p>
        </w:tc>
      </w:tr>
      <w:tr w:rsidR="00881A44" w:rsidRPr="003356B1" w:rsidTr="00B15D47">
        <w:trPr>
          <w:trHeight w:val="684"/>
          <w:jc w:val="center"/>
        </w:trPr>
        <w:tc>
          <w:tcPr>
            <w:tcW w:w="1555" w:type="dxa"/>
            <w:tcBorders>
              <w:top w:val="nil"/>
              <w:left w:val="single" w:sz="4" w:space="0" w:color="auto"/>
              <w:bottom w:val="single" w:sz="4" w:space="0" w:color="auto"/>
              <w:right w:val="single" w:sz="4" w:space="0" w:color="auto"/>
            </w:tcBorders>
            <w:shd w:val="clear" w:color="auto" w:fill="auto"/>
            <w:vAlign w:val="center"/>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服务</w:t>
            </w:r>
            <w:r w:rsidRPr="003356B1">
              <w:rPr>
                <w:rFonts w:ascii="宋体" w:hAnsi="宋体" w:cs="宋体"/>
                <w:kern w:val="0"/>
                <w:sz w:val="22"/>
              </w:rPr>
              <w:t>机构名称</w:t>
            </w:r>
          </w:p>
        </w:tc>
        <w:tc>
          <w:tcPr>
            <w:tcW w:w="7512" w:type="dxa"/>
            <w:gridSpan w:val="3"/>
            <w:tcBorders>
              <w:top w:val="single" w:sz="4" w:space="0" w:color="auto"/>
              <w:left w:val="nil"/>
              <w:bottom w:val="single" w:sz="4" w:space="0" w:color="auto"/>
              <w:right w:val="single" w:sz="4" w:space="0" w:color="auto"/>
            </w:tcBorders>
            <w:shd w:val="clear" w:color="auto" w:fill="auto"/>
            <w:noWrap/>
            <w:vAlign w:val="center"/>
          </w:tcPr>
          <w:p w:rsidR="00881A44" w:rsidRPr="003356B1" w:rsidRDefault="00881A44" w:rsidP="00C041F1">
            <w:pPr>
              <w:widowControl/>
              <w:snapToGrid w:val="0"/>
              <w:spacing w:line="240" w:lineRule="atLeast"/>
              <w:ind w:firstLineChars="0" w:firstLine="0"/>
              <w:jc w:val="right"/>
              <w:rPr>
                <w:rFonts w:ascii="宋体" w:hAnsi="宋体" w:cs="宋体"/>
                <w:kern w:val="0"/>
                <w:sz w:val="22"/>
              </w:rPr>
            </w:pPr>
          </w:p>
        </w:tc>
      </w:tr>
      <w:tr w:rsidR="00881A44" w:rsidRPr="003356B1" w:rsidTr="00B15D47">
        <w:trPr>
          <w:trHeight w:val="79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服务（入驻）</w:t>
            </w:r>
            <w:r w:rsidRPr="003356B1">
              <w:rPr>
                <w:rFonts w:ascii="宋体" w:hAnsi="宋体" w:cs="宋体" w:hint="eastAsia"/>
                <w:kern w:val="0"/>
                <w:sz w:val="22"/>
              </w:rPr>
              <w:br/>
              <w:t>企业数量</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right"/>
              <w:rPr>
                <w:rFonts w:ascii="宋体" w:hAnsi="宋体" w:cs="宋体"/>
                <w:kern w:val="0"/>
                <w:sz w:val="22"/>
              </w:rPr>
            </w:pPr>
            <w:r w:rsidRPr="003356B1">
              <w:rPr>
                <w:rFonts w:ascii="宋体" w:hAnsi="宋体" w:cs="宋体" w:hint="eastAsia"/>
                <w:kern w:val="0"/>
                <w:sz w:val="22"/>
              </w:rPr>
              <w:t>家</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其中集群企业数量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right"/>
              <w:rPr>
                <w:rFonts w:ascii="宋体" w:hAnsi="宋体" w:cs="宋体"/>
                <w:kern w:val="0"/>
                <w:sz w:val="22"/>
              </w:rPr>
            </w:pPr>
            <w:r w:rsidRPr="003356B1">
              <w:rPr>
                <w:rFonts w:ascii="宋体" w:hAnsi="宋体" w:cs="宋体" w:hint="eastAsia"/>
                <w:kern w:val="0"/>
                <w:sz w:val="22"/>
              </w:rPr>
              <w:t>家</w:t>
            </w:r>
          </w:p>
        </w:tc>
      </w:tr>
      <w:tr w:rsidR="00881A44" w:rsidRPr="003356B1" w:rsidTr="00B15D47">
        <w:trPr>
          <w:trHeight w:val="79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年销售收入10亿元以上企业数量</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right"/>
              <w:rPr>
                <w:rFonts w:ascii="宋体" w:hAnsi="宋体" w:cs="宋体"/>
                <w:kern w:val="0"/>
                <w:sz w:val="22"/>
              </w:rPr>
            </w:pPr>
            <w:r w:rsidRPr="003356B1">
              <w:rPr>
                <w:rFonts w:ascii="宋体" w:hAnsi="宋体" w:cs="宋体" w:hint="eastAsia"/>
                <w:kern w:val="0"/>
                <w:sz w:val="22"/>
              </w:rPr>
              <w:t>家</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世界500强企业数量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right"/>
              <w:rPr>
                <w:rFonts w:ascii="宋体" w:hAnsi="宋体" w:cs="宋体"/>
                <w:kern w:val="0"/>
                <w:sz w:val="22"/>
              </w:rPr>
            </w:pPr>
            <w:r w:rsidRPr="003356B1">
              <w:rPr>
                <w:rFonts w:ascii="宋体" w:hAnsi="宋体" w:cs="宋体" w:hint="eastAsia"/>
                <w:kern w:val="0"/>
                <w:sz w:val="22"/>
              </w:rPr>
              <w:t>家</w:t>
            </w:r>
          </w:p>
        </w:tc>
      </w:tr>
      <w:tr w:rsidR="00881A44" w:rsidRPr="003356B1" w:rsidTr="00B15D47">
        <w:trPr>
          <w:trHeight w:val="79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上年度为集群企业服务收入</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right"/>
              <w:rPr>
                <w:rFonts w:ascii="宋体" w:hAnsi="宋体" w:cs="宋体"/>
                <w:kern w:val="0"/>
                <w:sz w:val="22"/>
              </w:rPr>
            </w:pPr>
            <w:r w:rsidRPr="003356B1">
              <w:rPr>
                <w:rFonts w:ascii="宋体" w:hAnsi="宋体" w:cs="宋体" w:hint="eastAsia"/>
                <w:kern w:val="0"/>
                <w:sz w:val="22"/>
              </w:rPr>
              <w:t>万元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占企业主营业务收入比重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right"/>
              <w:rPr>
                <w:rFonts w:ascii="宋体" w:hAnsi="宋体" w:cs="宋体"/>
                <w:kern w:val="0"/>
                <w:sz w:val="22"/>
              </w:rPr>
            </w:pPr>
            <w:r w:rsidRPr="003356B1">
              <w:rPr>
                <w:rFonts w:ascii="宋体" w:hAnsi="宋体" w:cs="宋体" w:hint="eastAsia"/>
                <w:kern w:val="0"/>
                <w:sz w:val="22"/>
              </w:rPr>
              <w:t>%</w:t>
            </w:r>
          </w:p>
        </w:tc>
      </w:tr>
      <w:tr w:rsidR="00881A44" w:rsidRPr="003356B1" w:rsidTr="00B15D47">
        <w:trPr>
          <w:trHeight w:val="1259"/>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主要服务领域</w:t>
            </w:r>
            <w:r w:rsidRPr="003356B1">
              <w:rPr>
                <w:rFonts w:ascii="宋体" w:hAnsi="宋体" w:cs="宋体" w:hint="eastAsia"/>
                <w:kern w:val="0"/>
                <w:sz w:val="22"/>
              </w:rPr>
              <w:br/>
              <w:t>（可多选）</w:t>
            </w:r>
          </w:p>
        </w:tc>
        <w:tc>
          <w:tcPr>
            <w:tcW w:w="7512"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□管理咨询 □研发设计 □项目管理 □人力资源 □智慧物流 □融资租赁 □节能环保 □安全生产 □质量控制 □信息技术 □设备运维 □代购代销  □广告营销 □知识产权 □其它______________</w:t>
            </w:r>
          </w:p>
        </w:tc>
      </w:tr>
      <w:tr w:rsidR="00881A44" w:rsidRPr="003356B1" w:rsidTr="00C041F1">
        <w:trPr>
          <w:trHeight w:val="78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主要服务模式</w:t>
            </w:r>
            <w:r w:rsidRPr="003356B1">
              <w:rPr>
                <w:rFonts w:ascii="宋体" w:hAnsi="宋体" w:cs="宋体" w:hint="eastAsia"/>
                <w:kern w:val="0"/>
                <w:sz w:val="22"/>
              </w:rPr>
              <w:br/>
              <w:t>（可多选）</w:t>
            </w:r>
          </w:p>
        </w:tc>
        <w:tc>
          <w:tcPr>
            <w:tcW w:w="7512"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□平台化运作 □</w:t>
            </w:r>
            <w:proofErr w:type="gramStart"/>
            <w:r w:rsidRPr="003356B1">
              <w:rPr>
                <w:rFonts w:ascii="宋体" w:hAnsi="宋体" w:cs="宋体" w:hint="eastAsia"/>
                <w:kern w:val="0"/>
                <w:sz w:val="22"/>
              </w:rPr>
              <w:t>项目化运维</w:t>
            </w:r>
            <w:proofErr w:type="gramEnd"/>
            <w:r w:rsidRPr="003356B1">
              <w:rPr>
                <w:rFonts w:ascii="宋体" w:hAnsi="宋体" w:cs="宋体" w:hint="eastAsia"/>
                <w:kern w:val="0"/>
                <w:sz w:val="22"/>
              </w:rPr>
              <w:t xml:space="preserve"> □体系化支撑 □技术性支持 □嵌入式服务</w:t>
            </w:r>
            <w:r w:rsidRPr="003356B1">
              <w:rPr>
                <w:rFonts w:ascii="宋体" w:hAnsi="宋体" w:cs="宋体" w:hint="eastAsia"/>
                <w:kern w:val="0"/>
                <w:sz w:val="22"/>
              </w:rPr>
              <w:br/>
              <w:t>□其它______________</w:t>
            </w:r>
          </w:p>
        </w:tc>
      </w:tr>
      <w:tr w:rsidR="00881A44" w:rsidRPr="003356B1" w:rsidTr="00C041F1">
        <w:trPr>
          <w:trHeight w:val="7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服务体系覆盖面</w:t>
            </w:r>
          </w:p>
        </w:tc>
        <w:tc>
          <w:tcPr>
            <w:tcW w:w="7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□周边城市  □省内  □全国  □国际  □重点区域______________</w:t>
            </w:r>
          </w:p>
        </w:tc>
      </w:tr>
      <w:tr w:rsidR="00881A44" w:rsidRPr="003356B1" w:rsidTr="00C041F1">
        <w:trPr>
          <w:trHeight w:val="851"/>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专业化服务能力建设情况</w:t>
            </w:r>
          </w:p>
        </w:tc>
        <w:tc>
          <w:tcPr>
            <w:tcW w:w="7512"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包括人才队伍、服务体系建设，新技术、新业态、新模式研发应用，以及服务产品、市场优势与应用成效等情况。（可另附页）</w:t>
            </w:r>
          </w:p>
        </w:tc>
      </w:tr>
      <w:tr w:rsidR="00881A44" w:rsidRPr="003356B1" w:rsidTr="00C041F1">
        <w:trPr>
          <w:trHeight w:val="97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proofErr w:type="gramStart"/>
            <w:r w:rsidRPr="003356B1">
              <w:rPr>
                <w:rFonts w:ascii="宋体" w:hAnsi="宋体" w:cs="宋体" w:hint="eastAsia"/>
                <w:kern w:val="0"/>
                <w:sz w:val="22"/>
              </w:rPr>
              <w:t>典型服务</w:t>
            </w:r>
            <w:proofErr w:type="gramEnd"/>
            <w:r w:rsidRPr="003356B1">
              <w:rPr>
                <w:rFonts w:ascii="宋体" w:hAnsi="宋体" w:cs="宋体" w:hint="eastAsia"/>
                <w:kern w:val="0"/>
                <w:sz w:val="22"/>
              </w:rPr>
              <w:t>案例介绍</w:t>
            </w:r>
          </w:p>
        </w:tc>
        <w:tc>
          <w:tcPr>
            <w:tcW w:w="7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请提供1-3个企业实施完成的典型成功案例（可另附页）</w:t>
            </w:r>
          </w:p>
        </w:tc>
      </w:tr>
      <w:tr w:rsidR="00881A44" w:rsidRPr="003356B1" w:rsidTr="00B15D47">
        <w:trPr>
          <w:trHeight w:val="1263"/>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实施项目清单</w:t>
            </w:r>
          </w:p>
        </w:tc>
        <w:tc>
          <w:tcPr>
            <w:tcW w:w="7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包括</w:t>
            </w:r>
            <w:r w:rsidRPr="003356B1">
              <w:rPr>
                <w:rFonts w:ascii="宋体" w:hAnsi="宋体" w:cs="宋体"/>
                <w:kern w:val="0"/>
                <w:sz w:val="22"/>
              </w:rPr>
              <w:t>在建</w:t>
            </w:r>
            <w:r w:rsidRPr="003356B1">
              <w:rPr>
                <w:rFonts w:ascii="宋体" w:hAnsi="宋体" w:cs="宋体" w:hint="eastAsia"/>
                <w:kern w:val="0"/>
                <w:sz w:val="22"/>
              </w:rPr>
              <w:t>及本</w:t>
            </w:r>
            <w:r w:rsidRPr="003356B1">
              <w:rPr>
                <w:rFonts w:ascii="宋体" w:hAnsi="宋体" w:cs="宋体"/>
                <w:kern w:val="0"/>
                <w:sz w:val="22"/>
              </w:rPr>
              <w:t>年度新实施的</w:t>
            </w:r>
            <w:r w:rsidRPr="003356B1">
              <w:rPr>
                <w:rFonts w:ascii="宋体" w:hAnsi="宋体" w:cs="宋体" w:hint="eastAsia"/>
                <w:kern w:val="0"/>
                <w:sz w:val="22"/>
              </w:rPr>
              <w:t>服务</w:t>
            </w:r>
            <w:r w:rsidRPr="003356B1">
              <w:rPr>
                <w:rFonts w:ascii="宋体" w:hAnsi="宋体" w:cs="宋体"/>
                <w:kern w:val="0"/>
                <w:sz w:val="22"/>
              </w:rPr>
              <w:t>功能改造提升类、</w:t>
            </w:r>
            <w:r w:rsidRPr="003356B1">
              <w:rPr>
                <w:rFonts w:ascii="宋体" w:hAnsi="宋体" w:cs="宋体" w:hint="eastAsia"/>
                <w:kern w:val="0"/>
                <w:sz w:val="22"/>
              </w:rPr>
              <w:t>新</w:t>
            </w:r>
            <w:r w:rsidRPr="003356B1">
              <w:rPr>
                <w:rFonts w:ascii="宋体" w:hAnsi="宋体" w:cs="宋体"/>
                <w:kern w:val="0"/>
                <w:sz w:val="22"/>
              </w:rPr>
              <w:t>技术</w:t>
            </w:r>
            <w:r w:rsidRPr="003356B1">
              <w:rPr>
                <w:rFonts w:ascii="宋体" w:hAnsi="宋体" w:cs="宋体" w:hint="eastAsia"/>
                <w:kern w:val="0"/>
                <w:sz w:val="22"/>
              </w:rPr>
              <w:t>应用</w:t>
            </w:r>
            <w:r w:rsidRPr="003356B1">
              <w:rPr>
                <w:rFonts w:ascii="宋体" w:hAnsi="宋体" w:cs="宋体"/>
                <w:kern w:val="0"/>
                <w:sz w:val="22"/>
              </w:rPr>
              <w:t>类</w:t>
            </w:r>
            <w:r w:rsidRPr="003356B1">
              <w:rPr>
                <w:rFonts w:ascii="宋体" w:hAnsi="宋体" w:cs="宋体" w:hint="eastAsia"/>
                <w:kern w:val="0"/>
                <w:sz w:val="22"/>
              </w:rPr>
              <w:t>、</w:t>
            </w:r>
            <w:r w:rsidRPr="003356B1">
              <w:rPr>
                <w:rFonts w:ascii="宋体" w:hAnsi="宋体" w:cs="宋体"/>
                <w:kern w:val="0"/>
                <w:sz w:val="22"/>
              </w:rPr>
              <w:t>系统解决方案类</w:t>
            </w:r>
            <w:r w:rsidRPr="003356B1">
              <w:rPr>
                <w:rFonts w:ascii="宋体" w:hAnsi="宋体" w:cs="宋体" w:hint="eastAsia"/>
                <w:kern w:val="0"/>
                <w:sz w:val="22"/>
              </w:rPr>
              <w:t>等生产</w:t>
            </w:r>
            <w:r w:rsidRPr="003356B1">
              <w:rPr>
                <w:rFonts w:ascii="宋体" w:hAnsi="宋体" w:cs="宋体"/>
                <w:kern w:val="0"/>
                <w:sz w:val="22"/>
              </w:rPr>
              <w:t>服务项目</w:t>
            </w:r>
          </w:p>
        </w:tc>
      </w:tr>
      <w:tr w:rsidR="00881A44" w:rsidRPr="003356B1" w:rsidTr="00B15D47">
        <w:trPr>
          <w:trHeight w:val="1691"/>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40" w:lineRule="atLeast"/>
              <w:ind w:firstLineChars="0" w:firstLine="0"/>
              <w:rPr>
                <w:rFonts w:ascii="宋体" w:hAnsi="宋体" w:cs="宋体"/>
                <w:kern w:val="0"/>
                <w:sz w:val="22"/>
              </w:rPr>
            </w:pPr>
            <w:r w:rsidRPr="003356B1">
              <w:rPr>
                <w:rFonts w:ascii="宋体" w:hAnsi="宋体" w:cs="宋体" w:hint="eastAsia"/>
                <w:kern w:val="0"/>
                <w:sz w:val="22"/>
              </w:rPr>
              <w:t>附件列表</w:t>
            </w:r>
          </w:p>
        </w:tc>
        <w:tc>
          <w:tcPr>
            <w:tcW w:w="7512" w:type="dxa"/>
            <w:gridSpan w:val="3"/>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40" w:lineRule="atLeast"/>
              <w:ind w:firstLineChars="0" w:firstLine="0"/>
              <w:jc w:val="left"/>
              <w:rPr>
                <w:rFonts w:ascii="宋体" w:hAnsi="宋体" w:cs="宋体"/>
                <w:kern w:val="0"/>
                <w:sz w:val="22"/>
              </w:rPr>
            </w:pPr>
            <w:r w:rsidRPr="003356B1">
              <w:rPr>
                <w:rFonts w:ascii="宋体" w:hAnsi="宋体" w:cs="宋体" w:hint="eastAsia"/>
                <w:kern w:val="0"/>
                <w:sz w:val="22"/>
              </w:rPr>
              <w:t>1.申报单位基本信息表；2.优秀服务机构服务成效表；3.法人营业执照；4.企业法人信用查询报告；5.上一年度财务报表；6.重点服务客户清单；7.质量管理体系认证证书复印件；8.服务能力建设实景图片；9.公司获得知识产权类证书、参与重要项目或课题研讨证明、专业服务荣誉证书等复印件；10.在建项目情况等其它有关资料。</w:t>
            </w:r>
          </w:p>
        </w:tc>
      </w:tr>
    </w:tbl>
    <w:p w:rsidR="00881A44" w:rsidRPr="003356B1" w:rsidRDefault="00881A44" w:rsidP="00C041F1">
      <w:pPr>
        <w:spacing w:line="560" w:lineRule="exact"/>
        <w:ind w:firstLineChars="0" w:firstLine="0"/>
        <w:rPr>
          <w:rFonts w:ascii="Times New Roman" w:hAnsi="Times New Roman"/>
        </w:rPr>
      </w:pPr>
      <w:r w:rsidRPr="003356B1">
        <w:rPr>
          <w:rFonts w:ascii="方正仿宋_GBK" w:eastAsia="方正仿宋_GBK" w:hint="eastAsia"/>
          <w:sz w:val="32"/>
          <w:szCs w:val="32"/>
        </w:rPr>
        <w:lastRenderedPageBreak/>
        <w:t>附件</w:t>
      </w:r>
      <w:r w:rsidRPr="003356B1">
        <w:rPr>
          <w:rFonts w:ascii="方正仿宋_GBK" w:eastAsia="方正仿宋_GBK"/>
          <w:sz w:val="32"/>
          <w:szCs w:val="32"/>
        </w:rPr>
        <w:t>6</w:t>
      </w:r>
    </w:p>
    <w:p w:rsidR="00881A44" w:rsidRPr="003356B1" w:rsidRDefault="00881A44" w:rsidP="00C041F1">
      <w:pPr>
        <w:spacing w:line="560" w:lineRule="exact"/>
        <w:ind w:firstLineChars="0" w:firstLine="0"/>
        <w:jc w:val="center"/>
        <w:rPr>
          <w:rFonts w:ascii="方正小标宋_GBK" w:eastAsia="方正小标宋_GBK" w:hAnsi="宋体"/>
          <w:sz w:val="36"/>
          <w:szCs w:val="36"/>
        </w:rPr>
      </w:pPr>
      <w:r w:rsidRPr="003356B1">
        <w:rPr>
          <w:rFonts w:ascii="方正小标宋_GBK" w:eastAsia="方正小标宋_GBK" w:hAnsi="宋体" w:hint="eastAsia"/>
          <w:sz w:val="36"/>
          <w:szCs w:val="36"/>
        </w:rPr>
        <w:t>优秀生产</w:t>
      </w:r>
      <w:r w:rsidRPr="003356B1">
        <w:rPr>
          <w:rFonts w:ascii="方正小标宋_GBK" w:eastAsia="方正小标宋_GBK" w:hAnsi="宋体"/>
          <w:sz w:val="36"/>
          <w:szCs w:val="36"/>
        </w:rPr>
        <w:t>服务</w:t>
      </w:r>
      <w:r w:rsidRPr="003356B1">
        <w:rPr>
          <w:rFonts w:ascii="方正小标宋_GBK" w:eastAsia="方正小标宋_GBK" w:hAnsi="宋体" w:hint="eastAsia"/>
          <w:sz w:val="36"/>
          <w:szCs w:val="36"/>
        </w:rPr>
        <w:t>解决</w:t>
      </w:r>
      <w:r w:rsidRPr="003356B1">
        <w:rPr>
          <w:rFonts w:ascii="方正小标宋_GBK" w:eastAsia="方正小标宋_GBK" w:hAnsi="宋体"/>
          <w:sz w:val="36"/>
          <w:szCs w:val="36"/>
        </w:rPr>
        <w:t>方案</w:t>
      </w:r>
      <w:r w:rsidRPr="003356B1">
        <w:rPr>
          <w:rFonts w:ascii="方正小标宋_GBK" w:eastAsia="方正小标宋_GBK" w:hAnsi="宋体" w:hint="eastAsia"/>
          <w:sz w:val="36"/>
          <w:szCs w:val="36"/>
        </w:rPr>
        <w:t>信息表</w:t>
      </w:r>
    </w:p>
    <w:tbl>
      <w:tblPr>
        <w:tblW w:w="9776" w:type="dxa"/>
        <w:jc w:val="center"/>
        <w:tblLayout w:type="fixed"/>
        <w:tblLook w:val="04A0" w:firstRow="1" w:lastRow="0" w:firstColumn="1" w:lastColumn="0" w:noHBand="0" w:noVBand="1"/>
      </w:tblPr>
      <w:tblGrid>
        <w:gridCol w:w="846"/>
        <w:gridCol w:w="709"/>
        <w:gridCol w:w="425"/>
        <w:gridCol w:w="992"/>
        <w:gridCol w:w="1134"/>
        <w:gridCol w:w="992"/>
        <w:gridCol w:w="993"/>
        <w:gridCol w:w="850"/>
        <w:gridCol w:w="992"/>
        <w:gridCol w:w="993"/>
        <w:gridCol w:w="850"/>
      </w:tblGrid>
      <w:tr w:rsidR="00881A44" w:rsidRPr="003356B1" w:rsidTr="00B15D47">
        <w:trPr>
          <w:trHeight w:val="1282"/>
          <w:jc w:val="center"/>
        </w:trPr>
        <w:tc>
          <w:tcPr>
            <w:tcW w:w="15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解决方案类别</w:t>
            </w:r>
          </w:p>
        </w:tc>
        <w:tc>
          <w:tcPr>
            <w:tcW w:w="8221" w:type="dxa"/>
            <w:gridSpan w:val="9"/>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□传统产业服务体系整体创新类 □新兴产业服务体系整体构建类 □重点产业供应链一体化创新优化类 □多基地协同并行制造类 □重点集群共享制造类 □技术、安全等重点领域服务</w:t>
            </w:r>
            <w:r w:rsidRPr="003356B1">
              <w:rPr>
                <w:rFonts w:ascii="宋体" w:hAnsi="宋体" w:cs="宋体"/>
                <w:kern w:val="0"/>
                <w:szCs w:val="21"/>
              </w:rPr>
              <w:t>体系</w:t>
            </w:r>
            <w:r w:rsidRPr="003356B1">
              <w:rPr>
                <w:rFonts w:ascii="宋体" w:hAnsi="宋体" w:cs="宋体" w:hint="eastAsia"/>
                <w:kern w:val="0"/>
                <w:szCs w:val="21"/>
              </w:rPr>
              <w:t>升级类 □一带一路等重点区域服务体系</w:t>
            </w:r>
            <w:r w:rsidRPr="003356B1">
              <w:rPr>
                <w:rFonts w:ascii="宋体" w:hAnsi="宋体" w:cs="宋体"/>
                <w:kern w:val="0"/>
                <w:szCs w:val="21"/>
              </w:rPr>
              <w:t>建设</w:t>
            </w:r>
            <w:r w:rsidRPr="003356B1">
              <w:rPr>
                <w:rFonts w:ascii="宋体" w:hAnsi="宋体" w:cs="宋体" w:hint="eastAsia"/>
                <w:kern w:val="0"/>
                <w:szCs w:val="21"/>
              </w:rPr>
              <w:t>类 □汽车移动、智能家居等智能</w:t>
            </w:r>
            <w:r w:rsidRPr="003356B1">
              <w:rPr>
                <w:rFonts w:ascii="宋体" w:hAnsi="宋体" w:cs="宋体"/>
                <w:kern w:val="0"/>
                <w:szCs w:val="21"/>
              </w:rPr>
              <w:t>产品</w:t>
            </w:r>
            <w:r w:rsidRPr="003356B1">
              <w:rPr>
                <w:rFonts w:ascii="宋体" w:hAnsi="宋体" w:cs="宋体" w:hint="eastAsia"/>
                <w:kern w:val="0"/>
                <w:szCs w:val="21"/>
              </w:rPr>
              <w:t>应用空间整体设计类 □其它类__________________</w:t>
            </w:r>
          </w:p>
        </w:tc>
      </w:tr>
      <w:tr w:rsidR="00881A44" w:rsidRPr="003356B1" w:rsidTr="00B15D47">
        <w:trPr>
          <w:trHeight w:val="720"/>
          <w:jc w:val="center"/>
        </w:trPr>
        <w:tc>
          <w:tcPr>
            <w:tcW w:w="1555" w:type="dxa"/>
            <w:gridSpan w:val="2"/>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解决方案名称</w:t>
            </w:r>
          </w:p>
        </w:tc>
        <w:tc>
          <w:tcPr>
            <w:tcW w:w="8221" w:type="dxa"/>
            <w:gridSpan w:val="9"/>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r>
      <w:tr w:rsidR="00881A44" w:rsidRPr="003356B1" w:rsidTr="00B15D47">
        <w:trPr>
          <w:trHeight w:val="720"/>
          <w:jc w:val="center"/>
        </w:trPr>
        <w:tc>
          <w:tcPr>
            <w:tcW w:w="1555" w:type="dxa"/>
            <w:gridSpan w:val="2"/>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所属单位名称</w:t>
            </w:r>
          </w:p>
        </w:tc>
        <w:tc>
          <w:tcPr>
            <w:tcW w:w="8221" w:type="dxa"/>
            <w:gridSpan w:val="9"/>
            <w:tcBorders>
              <w:top w:val="single" w:sz="4" w:space="0" w:color="auto"/>
              <w:left w:val="nil"/>
              <w:bottom w:val="single" w:sz="4" w:space="0" w:color="auto"/>
              <w:right w:val="single" w:sz="4" w:space="0" w:color="000000"/>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r>
      <w:tr w:rsidR="00881A44" w:rsidRPr="003356B1" w:rsidTr="00074967">
        <w:trPr>
          <w:trHeight w:val="510"/>
          <w:jc w:val="center"/>
        </w:trPr>
        <w:tc>
          <w:tcPr>
            <w:tcW w:w="2972" w:type="dxa"/>
            <w:gridSpan w:val="4"/>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是否</w:t>
            </w:r>
            <w:proofErr w:type="gramStart"/>
            <w:r w:rsidRPr="003356B1">
              <w:rPr>
                <w:rFonts w:ascii="宋体" w:hAnsi="宋体" w:cs="宋体" w:hint="eastAsia"/>
                <w:kern w:val="0"/>
                <w:szCs w:val="21"/>
              </w:rPr>
              <w:t>服务省</w:t>
            </w:r>
            <w:proofErr w:type="gramEnd"/>
            <w:r w:rsidRPr="003356B1">
              <w:rPr>
                <w:rFonts w:ascii="宋体" w:hAnsi="宋体" w:cs="宋体" w:hint="eastAsia"/>
                <w:kern w:val="0"/>
                <w:szCs w:val="21"/>
              </w:rPr>
              <w:t>先进制造业集群</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是□  否□</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所属集群方向和领域</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r>
      <w:tr w:rsidR="00881A44" w:rsidRPr="003356B1" w:rsidTr="00074967">
        <w:trPr>
          <w:trHeight w:val="491"/>
          <w:jc w:val="center"/>
        </w:trPr>
        <w:tc>
          <w:tcPr>
            <w:tcW w:w="2972" w:type="dxa"/>
            <w:gridSpan w:val="4"/>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是否已投放市场</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是□  否□</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是否符合预期绩效</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是□  否□</w:t>
            </w:r>
          </w:p>
        </w:tc>
      </w:tr>
      <w:tr w:rsidR="00881A44" w:rsidRPr="003356B1" w:rsidTr="00B15D47">
        <w:trPr>
          <w:trHeight w:val="1005"/>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 w:val="22"/>
              </w:rPr>
            </w:pPr>
            <w:r w:rsidRPr="003356B1">
              <w:rPr>
                <w:rFonts w:ascii="宋体" w:hAnsi="宋体" w:cs="宋体" w:hint="eastAsia"/>
                <w:kern w:val="0"/>
                <w:sz w:val="22"/>
              </w:rPr>
              <w:t>服务成效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年度</w:t>
            </w:r>
          </w:p>
        </w:tc>
        <w:tc>
          <w:tcPr>
            <w:tcW w:w="992"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业务订单数（笔）</w:t>
            </w:r>
          </w:p>
        </w:tc>
        <w:tc>
          <w:tcPr>
            <w:tcW w:w="1134"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服务收入</w:t>
            </w:r>
          </w:p>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（万元）</w:t>
            </w:r>
          </w:p>
        </w:tc>
        <w:tc>
          <w:tcPr>
            <w:tcW w:w="992"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新增集群客户数量（家）</w:t>
            </w:r>
          </w:p>
        </w:tc>
        <w:tc>
          <w:tcPr>
            <w:tcW w:w="993"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新增应用场景数量（</w:t>
            </w:r>
            <w:proofErr w:type="gramStart"/>
            <w:r w:rsidRPr="003356B1">
              <w:rPr>
                <w:rFonts w:ascii="宋体" w:hAnsi="宋体" w:cs="宋体" w:hint="eastAsia"/>
                <w:kern w:val="0"/>
                <w:sz w:val="22"/>
              </w:rPr>
              <w:t>个</w:t>
            </w:r>
            <w:proofErr w:type="gramEnd"/>
            <w:r w:rsidRPr="003356B1">
              <w:rPr>
                <w:rFonts w:ascii="宋体" w:hAnsi="宋体" w:cs="宋体" w:hint="eastAsia"/>
                <w:kern w:val="0"/>
                <w:sz w:val="22"/>
              </w:rPr>
              <w:t>）</w:t>
            </w:r>
          </w:p>
        </w:tc>
        <w:tc>
          <w:tcPr>
            <w:tcW w:w="850"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新增实施项目团队（</w:t>
            </w:r>
            <w:proofErr w:type="gramStart"/>
            <w:r w:rsidRPr="003356B1">
              <w:rPr>
                <w:rFonts w:ascii="宋体" w:hAnsi="宋体" w:cs="宋体" w:hint="eastAsia"/>
                <w:kern w:val="0"/>
                <w:szCs w:val="21"/>
              </w:rPr>
              <w:t>个</w:t>
            </w:r>
            <w:proofErr w:type="gramEnd"/>
            <w:r w:rsidRPr="003356B1">
              <w:rPr>
                <w:rFonts w:ascii="宋体" w:hAnsi="宋体" w:cs="宋体"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参与体系研讨次数（次）</w:t>
            </w:r>
          </w:p>
        </w:tc>
        <w:tc>
          <w:tcPr>
            <w:tcW w:w="993"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形成服务评价报告</w:t>
            </w:r>
          </w:p>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（篇）</w:t>
            </w:r>
          </w:p>
        </w:tc>
        <w:tc>
          <w:tcPr>
            <w:tcW w:w="850"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20家以上集群客户满意度（%）</w:t>
            </w:r>
          </w:p>
        </w:tc>
      </w:tr>
      <w:tr w:rsidR="00881A44" w:rsidRPr="003356B1" w:rsidTr="00B15D47">
        <w:trPr>
          <w:trHeight w:val="708"/>
          <w:jc w:val="center"/>
        </w:trPr>
        <w:tc>
          <w:tcPr>
            <w:tcW w:w="846"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 w:val="22"/>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当年预期（T年）</w:t>
            </w:r>
          </w:p>
        </w:tc>
        <w:tc>
          <w:tcPr>
            <w:tcW w:w="992"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r>
      <w:tr w:rsidR="00881A44" w:rsidRPr="003356B1" w:rsidTr="00074967">
        <w:trPr>
          <w:trHeight w:val="504"/>
          <w:jc w:val="center"/>
        </w:trPr>
        <w:tc>
          <w:tcPr>
            <w:tcW w:w="846"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 w:val="22"/>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T-1年</w:t>
            </w:r>
          </w:p>
        </w:tc>
        <w:tc>
          <w:tcPr>
            <w:tcW w:w="992"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r>
      <w:tr w:rsidR="00881A44" w:rsidRPr="003356B1" w:rsidTr="00074967">
        <w:trPr>
          <w:trHeight w:val="455"/>
          <w:jc w:val="center"/>
        </w:trPr>
        <w:tc>
          <w:tcPr>
            <w:tcW w:w="846" w:type="dxa"/>
            <w:vMerge/>
            <w:tcBorders>
              <w:top w:val="nil"/>
              <w:left w:val="single" w:sz="4" w:space="0" w:color="auto"/>
              <w:bottom w:val="single" w:sz="4" w:space="0" w:color="auto"/>
              <w:right w:val="single" w:sz="4" w:space="0" w:color="auto"/>
            </w:tcBorders>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 w:val="22"/>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T-2年</w:t>
            </w:r>
          </w:p>
        </w:tc>
        <w:tc>
          <w:tcPr>
            <w:tcW w:w="992"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rPr>
                <w:rFonts w:ascii="宋体" w:hAnsi="宋体" w:cs="宋体"/>
                <w:kern w:val="0"/>
                <w:szCs w:val="21"/>
              </w:rPr>
            </w:pPr>
            <w:r w:rsidRPr="003356B1">
              <w:rPr>
                <w:rFonts w:ascii="宋体" w:hAnsi="宋体" w:cs="宋体" w:hint="eastAsia"/>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81A44" w:rsidRPr="003356B1" w:rsidRDefault="00881A44" w:rsidP="00C041F1">
            <w:pPr>
              <w:widowControl/>
              <w:snapToGrid w:val="0"/>
              <w:spacing w:line="260" w:lineRule="atLeast"/>
              <w:ind w:firstLineChars="0" w:firstLine="0"/>
              <w:rPr>
                <w:rFonts w:ascii="宋体" w:hAnsi="宋体" w:cs="宋体"/>
                <w:kern w:val="0"/>
                <w:szCs w:val="21"/>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 xml:space="preserve">　</w:t>
            </w:r>
          </w:p>
        </w:tc>
      </w:tr>
      <w:tr w:rsidR="00881A44" w:rsidRPr="003356B1" w:rsidTr="00C041F1">
        <w:trPr>
          <w:trHeight w:val="763"/>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解决方案简述</w:t>
            </w:r>
          </w:p>
        </w:tc>
        <w:tc>
          <w:tcPr>
            <w:tcW w:w="8930" w:type="dxa"/>
            <w:gridSpan w:val="10"/>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简要介绍解决方案的主要功能、主要优势、实施成效等（</w:t>
            </w:r>
            <w:r w:rsidRPr="003356B1">
              <w:rPr>
                <w:rFonts w:ascii="宋体" w:hAnsi="宋体" w:cs="宋体"/>
                <w:kern w:val="0"/>
                <w:szCs w:val="21"/>
              </w:rPr>
              <w:t>可另附页）</w:t>
            </w:r>
          </w:p>
        </w:tc>
      </w:tr>
      <w:tr w:rsidR="00881A44" w:rsidRPr="003356B1" w:rsidTr="00C041F1">
        <w:trPr>
          <w:trHeight w:val="831"/>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Cs w:val="21"/>
              </w:rPr>
            </w:pPr>
            <w:r w:rsidRPr="003356B1">
              <w:rPr>
                <w:rFonts w:ascii="宋体" w:hAnsi="宋体" w:cs="宋体" w:hint="eastAsia"/>
                <w:kern w:val="0"/>
                <w:szCs w:val="21"/>
              </w:rPr>
              <w:t>典型案例介绍</w:t>
            </w:r>
          </w:p>
        </w:tc>
        <w:tc>
          <w:tcPr>
            <w:tcW w:w="8930" w:type="dxa"/>
            <w:gridSpan w:val="10"/>
            <w:tcBorders>
              <w:top w:val="single" w:sz="4" w:space="0" w:color="auto"/>
              <w:left w:val="nil"/>
              <w:bottom w:val="single" w:sz="4" w:space="0" w:color="auto"/>
              <w:right w:val="single" w:sz="4" w:space="0" w:color="auto"/>
            </w:tcBorders>
            <w:shd w:val="clear" w:color="000000" w:fill="FFFFFF"/>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Cs w:val="21"/>
              </w:rPr>
            </w:pPr>
            <w:r w:rsidRPr="003356B1">
              <w:rPr>
                <w:rFonts w:ascii="宋体" w:hAnsi="宋体" w:cs="宋体" w:hint="eastAsia"/>
                <w:kern w:val="0"/>
                <w:szCs w:val="21"/>
              </w:rPr>
              <w:t>请提供1-3个企业实施完成的典型成功案例。内容包括：项目介绍、建设情况；项目实施方案、技术路线；项目成果、实施成效及经验总结。（</w:t>
            </w:r>
            <w:r w:rsidRPr="003356B1">
              <w:rPr>
                <w:rFonts w:ascii="宋体" w:hAnsi="宋体" w:cs="宋体"/>
                <w:kern w:val="0"/>
                <w:szCs w:val="21"/>
              </w:rPr>
              <w:t>可另附页）</w:t>
            </w:r>
          </w:p>
        </w:tc>
      </w:tr>
      <w:tr w:rsidR="00881A44" w:rsidRPr="003356B1" w:rsidTr="00B15D47">
        <w:trPr>
          <w:trHeight w:val="106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 w:val="22"/>
              </w:rPr>
            </w:pPr>
            <w:r w:rsidRPr="003356B1">
              <w:rPr>
                <w:rFonts w:ascii="宋体" w:hAnsi="宋体" w:cs="宋体" w:hint="eastAsia"/>
                <w:kern w:val="0"/>
                <w:sz w:val="22"/>
              </w:rPr>
              <w:t>实施项目清单</w:t>
            </w:r>
          </w:p>
        </w:tc>
        <w:tc>
          <w:tcPr>
            <w:tcW w:w="8930" w:type="dxa"/>
            <w:gridSpan w:val="10"/>
            <w:tcBorders>
              <w:top w:val="single" w:sz="4" w:space="0" w:color="auto"/>
              <w:left w:val="nil"/>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包括本年度新实施的服务项目</w:t>
            </w:r>
            <w:r w:rsidRPr="003356B1">
              <w:rPr>
                <w:rFonts w:ascii="宋体" w:hAnsi="宋体" w:cs="宋体" w:hint="eastAsia"/>
                <w:kern w:val="0"/>
                <w:szCs w:val="21"/>
              </w:rPr>
              <w:t>（</w:t>
            </w:r>
            <w:r w:rsidRPr="003356B1">
              <w:rPr>
                <w:rFonts w:ascii="宋体" w:hAnsi="宋体" w:cs="宋体"/>
                <w:kern w:val="0"/>
                <w:szCs w:val="21"/>
              </w:rPr>
              <w:t>可另附页）</w:t>
            </w:r>
          </w:p>
        </w:tc>
      </w:tr>
      <w:tr w:rsidR="00881A44" w:rsidRPr="003356B1" w:rsidTr="00B15D47">
        <w:trPr>
          <w:trHeight w:val="123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81A44" w:rsidRPr="003356B1" w:rsidRDefault="00881A44" w:rsidP="00C041F1">
            <w:pPr>
              <w:widowControl/>
              <w:snapToGrid w:val="0"/>
              <w:spacing w:line="260" w:lineRule="atLeast"/>
              <w:ind w:firstLineChars="0" w:firstLine="0"/>
              <w:jc w:val="center"/>
              <w:rPr>
                <w:rFonts w:ascii="宋体" w:hAnsi="宋体" w:cs="宋体"/>
                <w:kern w:val="0"/>
                <w:sz w:val="22"/>
              </w:rPr>
            </w:pPr>
            <w:r w:rsidRPr="003356B1">
              <w:rPr>
                <w:rFonts w:ascii="宋体" w:hAnsi="宋体" w:cs="宋体" w:hint="eastAsia"/>
                <w:kern w:val="0"/>
                <w:sz w:val="22"/>
              </w:rPr>
              <w:t>附件列表</w:t>
            </w:r>
          </w:p>
        </w:tc>
        <w:tc>
          <w:tcPr>
            <w:tcW w:w="8930" w:type="dxa"/>
            <w:gridSpan w:val="10"/>
            <w:tcBorders>
              <w:top w:val="single" w:sz="4" w:space="0" w:color="auto"/>
              <w:left w:val="nil"/>
              <w:bottom w:val="single" w:sz="4" w:space="0" w:color="auto"/>
              <w:right w:val="single" w:sz="4" w:space="0" w:color="auto"/>
            </w:tcBorders>
            <w:shd w:val="clear" w:color="auto" w:fill="auto"/>
            <w:vAlign w:val="center"/>
            <w:hideMark/>
          </w:tcPr>
          <w:p w:rsidR="00881A44" w:rsidRPr="003356B1" w:rsidRDefault="00881A44" w:rsidP="00C041F1">
            <w:pPr>
              <w:widowControl/>
              <w:snapToGrid w:val="0"/>
              <w:spacing w:line="260" w:lineRule="atLeast"/>
              <w:ind w:firstLineChars="0" w:firstLine="0"/>
              <w:jc w:val="left"/>
              <w:rPr>
                <w:rFonts w:ascii="宋体" w:hAnsi="宋体" w:cs="宋体"/>
                <w:kern w:val="0"/>
                <w:sz w:val="22"/>
              </w:rPr>
            </w:pPr>
            <w:r w:rsidRPr="003356B1">
              <w:rPr>
                <w:rFonts w:ascii="宋体" w:hAnsi="宋体" w:cs="宋体" w:hint="eastAsia"/>
                <w:kern w:val="0"/>
                <w:sz w:val="22"/>
              </w:rPr>
              <w:t>1.申报单位基本信息表；2.优秀生产服务解决方案信息表；3.法人营业执照；4.企业法人信用查询报告；5.上一年度财务报表；6.重点应用客户清单；7.质量管理体系认证证书复印件；8.重点应用实景图片；9.相关知识产权类证书、服务评价报告、客户满意度调查报告；10.服务合同等其它有关资料。</w:t>
            </w:r>
          </w:p>
        </w:tc>
      </w:tr>
    </w:tbl>
    <w:p w:rsidR="00610E15" w:rsidRDefault="00610E15" w:rsidP="00074967">
      <w:pPr>
        <w:shd w:val="clear" w:color="auto" w:fill="FFFFFF"/>
        <w:snapToGrid w:val="0"/>
        <w:spacing w:line="600" w:lineRule="exact"/>
        <w:ind w:firstLineChars="0" w:firstLine="0"/>
      </w:pPr>
      <w:bookmarkStart w:id="2" w:name="抄送单位"/>
      <w:bookmarkStart w:id="3" w:name="印发日期"/>
      <w:bookmarkEnd w:id="2"/>
      <w:bookmarkEnd w:id="3"/>
    </w:p>
    <w:sectPr w:rsidR="00610E15">
      <w:headerReference w:type="even" r:id="rId8"/>
      <w:headerReference w:type="default" r:id="rId9"/>
      <w:footerReference w:type="even" r:id="rId10"/>
      <w:footerReference w:type="default" r:id="rId11"/>
      <w:headerReference w:type="first" r:id="rId12"/>
      <w:footerReference w:type="first" r:id="rId13"/>
      <w:pgSz w:w="11906" w:h="16838"/>
      <w:pgMar w:top="2002" w:right="1474" w:bottom="1985" w:left="1474"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8C" w:rsidRDefault="00E3258C" w:rsidP="00CD0447">
      <w:pPr>
        <w:spacing w:line="240" w:lineRule="auto"/>
        <w:ind w:firstLine="420"/>
      </w:pPr>
      <w:r>
        <w:separator/>
      </w:r>
    </w:p>
  </w:endnote>
  <w:endnote w:type="continuationSeparator" w:id="0">
    <w:p w:rsidR="00E3258C" w:rsidRDefault="00E3258C" w:rsidP="00CD044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4"/>
      <w:jc w:val="center"/>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074967">
      <w:rPr>
        <w:noProof/>
        <w:kern w:val="0"/>
        <w:sz w:val="28"/>
        <w:szCs w:val="28"/>
      </w:rPr>
      <w:t>13</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8C" w:rsidRDefault="00E3258C" w:rsidP="00CD0447">
      <w:pPr>
        <w:spacing w:line="240" w:lineRule="auto"/>
        <w:ind w:firstLine="420"/>
      </w:pPr>
      <w:r>
        <w:separator/>
      </w:r>
    </w:p>
  </w:footnote>
  <w:footnote w:type="continuationSeparator" w:id="0">
    <w:p w:rsidR="00E3258C" w:rsidRDefault="00E3258C" w:rsidP="00CD0447">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3"/>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FE"/>
    <w:rsid w:val="00005280"/>
    <w:rsid w:val="00074967"/>
    <w:rsid w:val="00200726"/>
    <w:rsid w:val="002D67EB"/>
    <w:rsid w:val="003C101D"/>
    <w:rsid w:val="003D0CE6"/>
    <w:rsid w:val="00452625"/>
    <w:rsid w:val="004F4E7F"/>
    <w:rsid w:val="005202FE"/>
    <w:rsid w:val="005820A9"/>
    <w:rsid w:val="00610E15"/>
    <w:rsid w:val="006464B8"/>
    <w:rsid w:val="006E1962"/>
    <w:rsid w:val="006E2EB9"/>
    <w:rsid w:val="00753E30"/>
    <w:rsid w:val="00801B30"/>
    <w:rsid w:val="00802EF2"/>
    <w:rsid w:val="00866093"/>
    <w:rsid w:val="00881A44"/>
    <w:rsid w:val="0088220C"/>
    <w:rsid w:val="008A4FE7"/>
    <w:rsid w:val="00990B96"/>
    <w:rsid w:val="009A5939"/>
    <w:rsid w:val="009A6D1D"/>
    <w:rsid w:val="009C4934"/>
    <w:rsid w:val="009C6669"/>
    <w:rsid w:val="00A449E1"/>
    <w:rsid w:val="00A6704A"/>
    <w:rsid w:val="00AF5BA2"/>
    <w:rsid w:val="00B15D47"/>
    <w:rsid w:val="00B9330C"/>
    <w:rsid w:val="00BB7005"/>
    <w:rsid w:val="00BE7907"/>
    <w:rsid w:val="00C041F1"/>
    <w:rsid w:val="00C352FC"/>
    <w:rsid w:val="00C65B6E"/>
    <w:rsid w:val="00CB7A8B"/>
    <w:rsid w:val="00CD0447"/>
    <w:rsid w:val="00D023B4"/>
    <w:rsid w:val="00DD6F26"/>
    <w:rsid w:val="00E3258C"/>
    <w:rsid w:val="00E62E88"/>
    <w:rsid w:val="00E758B6"/>
    <w:rsid w:val="00E90C84"/>
    <w:rsid w:val="00FA426C"/>
    <w:rsid w:val="652E7D96"/>
    <w:rsid w:val="74DF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8E2C3D-3150-4323-B24C-F930C211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Arial" w:eastAsia="宋体" w:hAnsi="Arial"/>
      <w:kern w:val="2"/>
      <w:sz w:val="18"/>
      <w:szCs w:val="18"/>
      <w:lang w:val="en-US" w:eastAsia="zh-CN" w:bidi="ar-SA"/>
    </w:rPr>
  </w:style>
  <w:style w:type="paragraph" w:styleId="a3">
    <w:name w:val="header"/>
    <w:basedOn w:val="a"/>
    <w:link w:val="Char"/>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link w:val="Char0"/>
    <w:uiPriority w:val="99"/>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paragraph" w:styleId="a5">
    <w:name w:val="Balloon Text"/>
    <w:basedOn w:val="a"/>
    <w:semiHidden/>
    <w:rPr>
      <w:sz w:val="18"/>
      <w:szCs w:val="18"/>
    </w:rPr>
  </w:style>
  <w:style w:type="character" w:customStyle="1" w:styleId="Char0">
    <w:name w:val="页脚 Char"/>
    <w:link w:val="a4"/>
    <w:uiPriority w:val="99"/>
    <w:rsid w:val="00881A4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fkarmy@aliyun.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F752-5693-4C16-A448-D337F76F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1007</Words>
  <Characters>5743</Characters>
  <Application>Microsoft Office Word</Application>
  <DocSecurity>0</DocSecurity>
  <Lines>47</Lines>
  <Paragraphs>13</Paragraphs>
  <ScaleCrop>false</ScaleCrop>
  <Company>MC SYSTEM</Company>
  <LinksUpToDate>false</LinksUpToDate>
  <CharactersWithSpaces>6737</CharactersWithSpaces>
  <SharedDoc>false</SharedDoc>
  <HLinks>
    <vt:vector size="6" baseType="variant">
      <vt:variant>
        <vt:i4>5374072</vt:i4>
      </vt:variant>
      <vt:variant>
        <vt:i4>0</vt:i4>
      </vt:variant>
      <vt:variant>
        <vt:i4>0</vt:i4>
      </vt:variant>
      <vt:variant>
        <vt:i4>5</vt:i4>
      </vt:variant>
      <vt:variant>
        <vt:lpwstr>mailto:lfkarmy@aliyun.com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苏经信减负〔2017〕883号              签发人：</dc:title>
  <dc:subject/>
  <dc:creator>孙桂林</dc:creator>
  <cp:keywords/>
  <cp:lastModifiedBy>PC</cp:lastModifiedBy>
  <cp:revision>3</cp:revision>
  <cp:lastPrinted>2020-06-03T06:13:00Z</cp:lastPrinted>
  <dcterms:created xsi:type="dcterms:W3CDTF">2020-06-04T02:38:00Z</dcterms:created>
  <dcterms:modified xsi:type="dcterms:W3CDTF">2020-06-04T03:19:00Z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